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4" w:rsidRDefault="00587BA4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p w:rsidR="00587BA4" w:rsidRDefault="00587BA4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p w:rsidR="00355908" w:rsidRDefault="00A0479C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Анализ</w:t>
      </w:r>
      <w:r w:rsidR="00355908" w:rsidRPr="0023759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состояния методической работы в </w:t>
      </w:r>
      <w:r w:rsidR="00587BA4" w:rsidRPr="0023759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МБОУ СОШ №39 им.Т.С. Дзебисова </w:t>
      </w:r>
    </w:p>
    <w:p w:rsidR="00A0479C" w:rsidRPr="0023759B" w:rsidRDefault="00A0479C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За 2021 – 2022 уч.г.</w:t>
      </w:r>
    </w:p>
    <w:p w:rsidR="00587BA4" w:rsidRPr="0023759B" w:rsidRDefault="00587BA4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587BA4" w:rsidRDefault="00587BA4" w:rsidP="0035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</w:p>
    <w:tbl>
      <w:tblPr>
        <w:tblStyle w:val="a5"/>
        <w:tblW w:w="19565" w:type="dxa"/>
        <w:tblInd w:w="-743" w:type="dxa"/>
        <w:tblLook w:val="04A0"/>
      </w:tblPr>
      <w:tblGrid>
        <w:gridCol w:w="993"/>
        <w:gridCol w:w="3119"/>
        <w:gridCol w:w="11056"/>
        <w:gridCol w:w="4397"/>
      </w:tblGrid>
      <w:tr w:rsidR="00AD09CF" w:rsidTr="00192C70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1056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3B34B0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D09CF" w:rsidTr="00192C70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1.План методической работы; отражение в анализе работы за прошедший учебный год влияния методической работы на состояние преподавания; исследование причинно-следственных связей между результатами обучения и способами их осуществления; изучение факторов, влияющих на процесс обучения; определение проблем и тенденций обновления образовательного процесса.</w:t>
            </w:r>
          </w:p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6D6B43" w:rsidRPr="00072292" w:rsidRDefault="006D6B43" w:rsidP="009D7D81">
            <w:pPr>
              <w:pStyle w:val="a6"/>
              <w:shd w:val="clear" w:color="auto" w:fill="FFFFFF"/>
              <w:spacing w:before="0" w:after="0" w:line="360" w:lineRule="atLeast"/>
            </w:pPr>
            <w:r w:rsidRPr="00072292">
              <w:t>Методи</w:t>
            </w:r>
            <w:r>
              <w:t xml:space="preserve">ческая тема, по которой работала </w:t>
            </w:r>
            <w:r w:rsidRPr="00072292">
              <w:t xml:space="preserve"> </w:t>
            </w:r>
            <w:r>
              <w:t>СОШ №39,</w:t>
            </w:r>
            <w:r w:rsidRPr="00072292">
              <w:t>сформулирована следующим образом: «</w:t>
            </w:r>
            <w:r w:rsidR="009D7D81" w:rsidRPr="005149D2">
              <w:t>Достижение современного качества образования путем создания оптимальной образовательной среды,  с учетом содейст</w:t>
            </w:r>
            <w:r w:rsidR="009D7D81">
              <w:t>вия успешности каждого ученика в соответствии с  ФГОС НОО и ФГОС ООО 2021г</w:t>
            </w:r>
            <w:proofErr w:type="gramStart"/>
            <w:r w:rsidR="009D7D81">
              <w:t>.»</w:t>
            </w:r>
            <w:proofErr w:type="gramEnd"/>
            <w:r w:rsidRPr="00072292">
              <w:t>Для решения главных задач ОУ были созданы следующие условия: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>составлен учебный план, позволяющий заложить фундамент знаний по основным дисциплинам, обеспечить уровень, соответствующий стандартам образования;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 xml:space="preserve">создана структура методической службы МБОУ </w:t>
            </w:r>
            <w:r>
              <w:rPr>
                <w:rFonts w:ascii="Times New Roman" w:hAnsi="Times New Roman"/>
                <w:sz w:val="24"/>
                <w:szCs w:val="24"/>
              </w:rPr>
              <w:t>СОШ №39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>все МО работали по четкому плану работы;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 xml:space="preserve">оперативность ВШК – одно из условий эффективности работы </w:t>
            </w:r>
            <w:r>
              <w:rPr>
                <w:rFonts w:ascii="Times New Roman" w:hAnsi="Times New Roman"/>
                <w:sz w:val="24"/>
                <w:szCs w:val="24"/>
              </w:rPr>
              <w:t>СОШ №39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>работа по обеспечению сохранности здоровья и здорового образа жизни;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>работа по улучшению материально – технической базы кабинетов;</w:t>
            </w:r>
          </w:p>
          <w:p w:rsidR="006D6B43" w:rsidRPr="00072292" w:rsidRDefault="006D6B43" w:rsidP="006D6B4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92">
              <w:rPr>
                <w:rFonts w:ascii="Times New Roman" w:hAnsi="Times New Roman"/>
                <w:sz w:val="24"/>
                <w:szCs w:val="24"/>
              </w:rPr>
              <w:t xml:space="preserve">организация учебно-воспитательного процесса по решению задач </w:t>
            </w:r>
            <w:r>
              <w:rPr>
                <w:rFonts w:ascii="Times New Roman" w:hAnsi="Times New Roman"/>
                <w:sz w:val="24"/>
                <w:szCs w:val="24"/>
              </w:rPr>
              <w:t>СОШ №39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носила научно-методический характер и была построена на диагностической основе.</w:t>
            </w:r>
          </w:p>
          <w:p w:rsidR="0069737C" w:rsidRPr="0069737C" w:rsidRDefault="0069737C" w:rsidP="006973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737C">
              <w:rPr>
                <w:rStyle w:val="a7"/>
                <w:rFonts w:ascii="Times New Roman" w:eastAsia="SimSun" w:hAnsi="Times New Roman" w:cs="Times New Roman"/>
                <w:color w:val="000000" w:themeColor="text1"/>
                <w:bdr w:val="none" w:sz="0" w:space="0" w:color="auto" w:frame="1"/>
              </w:rPr>
              <w:t>Цель методической работы</w:t>
            </w:r>
            <w:r w:rsidRPr="0069737C">
              <w:rPr>
                <w:rFonts w:ascii="Times New Roman" w:hAnsi="Times New Roman" w:cs="Times New Roman"/>
              </w:rPr>
              <w:t xml:space="preserve"> </w:t>
            </w:r>
            <w:r w:rsidRPr="0069737C">
              <w:rPr>
                <w:rFonts w:ascii="Times New Roman" w:hAnsi="Times New Roman" w:cs="Times New Roman"/>
                <w:color w:val="auto"/>
              </w:rPr>
              <w:t>МБОУ СОШ №39</w:t>
            </w:r>
            <w:r w:rsidRPr="0069737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Дзебисова:</w:t>
            </w:r>
          </w:p>
          <w:p w:rsidR="0069737C" w:rsidRPr="0069737C" w:rsidRDefault="0069737C" w:rsidP="0069737C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73737"/>
              </w:rPr>
            </w:pPr>
            <w:r w:rsidRPr="0069737C">
              <w:rPr>
                <w:rStyle w:val="apple-converted-space"/>
                <w:bCs/>
                <w:color w:val="000000" w:themeColor="text1"/>
                <w:bdr w:val="none" w:sz="0" w:space="0" w:color="auto" w:frame="1"/>
              </w:rPr>
              <w:t> </w:t>
            </w:r>
            <w:r w:rsidRPr="0069737C">
              <w:rPr>
                <w:color w:val="000000" w:themeColor="text1"/>
                <w:bdr w:val="none" w:sz="0" w:space="0" w:color="auto" w:frame="1"/>
              </w:rPr>
              <w:t xml:space="preserve">создание оптимальных условий проведения учебно-воспитательного процесса для повышения качества предоставляемых образовательных услуг, </w:t>
            </w:r>
            <w:r w:rsidRPr="0069737C">
              <w:rPr>
                <w:color w:val="000000"/>
                <w:bdr w:val="none" w:sz="0" w:space="0" w:color="auto" w:frame="1"/>
              </w:rPr>
              <w:t>непрерывное совершенствование профессионального уровня и педагогического мастерства учителя.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7C">
              <w:rPr>
                <w:rFonts w:ascii="Times New Roman" w:hAnsi="Times New Roman"/>
                <w:sz w:val="24"/>
                <w:szCs w:val="24"/>
              </w:rPr>
              <w:t>План методической работы составлен в соответствии с анализом работы  школы за прошедший учебный год, в плане учтены все результаты и разработаны способы преодоления возникших проблем в частности: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-продолжить работу по изучению и внедрению современных педагогических технологий в образовательный процесс, ориентированных на </w:t>
            </w:r>
            <w:proofErr w:type="spellStart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компетентностное</w:t>
            </w:r>
            <w:proofErr w:type="spellEnd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обучающихся;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-продолжить работу над проектно-исследовательской деятельностью младших школьников;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-развивать у учащихся интеллектуальные, творческие и коммуникативные способности;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поддержку слабоуспевающим учащимся;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-совершенствовать формы работы с одаренными детьми;</w:t>
            </w:r>
          </w:p>
          <w:p w:rsidR="0069737C" w:rsidRP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-продолжить работу по сбережению здоровья младших школьников в процессе обучения и воспитания;</w:t>
            </w:r>
          </w:p>
          <w:p w:rsidR="0069737C" w:rsidRDefault="0069737C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уровень педагогического мастерства через курсовую подготовку, работу ШМО и участие в работе  </w:t>
            </w:r>
            <w:proofErr w:type="gramStart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  ГМО;</w:t>
            </w:r>
          </w:p>
          <w:p w:rsidR="006D6B43" w:rsidRPr="0069737C" w:rsidRDefault="006D6B43" w:rsidP="0069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-преодолеть школьную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BA4" w:rsidRPr="0069737C" w:rsidRDefault="00587BA4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587BA4" w:rsidRPr="002C01AB" w:rsidRDefault="00587BA4" w:rsidP="006F55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Согласованность плана методической работы с  планом учебно-воспитательной работы.</w:t>
            </w:r>
          </w:p>
        </w:tc>
        <w:tc>
          <w:tcPr>
            <w:tcW w:w="11056" w:type="dxa"/>
          </w:tcPr>
          <w:p w:rsidR="000007E9" w:rsidRPr="0069737C" w:rsidRDefault="000007E9" w:rsidP="000007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согласован с планом учебно -</w:t>
            </w:r>
            <w:r w:rsidR="0006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и  планом </w:t>
            </w:r>
            <w:proofErr w:type="spellStart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973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состоит из следующих разделов: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методической темы;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цели методической работы;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 методической работы;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Направлений методической работы;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 методической работы.</w:t>
            </w:r>
          </w:p>
          <w:p w:rsidR="000007E9" w:rsidRPr="00192C70" w:rsidRDefault="000007E9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диагностики и мониторинга профессионального мастерства педагогов.</w:t>
            </w:r>
          </w:p>
          <w:p w:rsidR="006D6B43" w:rsidRPr="00192C70" w:rsidRDefault="006D6B43" w:rsidP="000007E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19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запланированные для рассмотрения </w:t>
            </w:r>
            <w:proofErr w:type="spellStart"/>
            <w:r w:rsidRPr="0019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Методсоветом</w:t>
            </w:r>
            <w:proofErr w:type="spellEnd"/>
            <w:r w:rsidRPr="0019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нашли свое отражение и в плане заседаний педагогического совета.</w:t>
            </w:r>
          </w:p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Pr="00AD09CF" w:rsidRDefault="00AD09CF" w:rsidP="00AD09CF">
            <w:pPr>
              <w:tabs>
                <w:tab w:val="left" w:pos="359"/>
                <w:tab w:val="left" w:pos="459"/>
              </w:tabs>
              <w:rPr>
                <w:rFonts w:ascii="Times New Roman" w:eastAsia="Times New Roman" w:hAnsi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6464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587BA4" w:rsidRPr="002C01AB" w:rsidRDefault="00587BA4" w:rsidP="00AD0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Структура методической службы, ее соответствие целям и задачам конкретной ОО и его специфике</w:t>
            </w:r>
          </w:p>
        </w:tc>
        <w:tc>
          <w:tcPr>
            <w:tcW w:w="11056" w:type="dxa"/>
          </w:tcPr>
          <w:p w:rsidR="006D6B43" w:rsidRDefault="006D6B43" w:rsidP="006D6B4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В МБОУ СОШ №39 им.Т.С. Дзебисова </w:t>
            </w:r>
            <w:r w:rsidRPr="00072292">
              <w:rPr>
                <w:color w:val="000000" w:themeColor="text1"/>
                <w:bdr w:val="none" w:sz="0" w:space="0" w:color="auto" w:frame="1"/>
              </w:rPr>
              <w:t>методической работе уделяется особое внимание</w:t>
            </w:r>
            <w:r>
              <w:rPr>
                <w:color w:val="000000" w:themeColor="text1"/>
                <w:bdr w:val="none" w:sz="0" w:space="0" w:color="auto" w:frame="1"/>
              </w:rPr>
              <w:t>.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bdr w:val="none" w:sz="0" w:space="0" w:color="auto" w:frame="1"/>
              </w:rPr>
              <w:t>В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 педагогическом коллективе  школы есть четкое  понимание того, что  в современных условиях возросла необходимость рационально и оперативно использовать инновационные технологии, приемы и формы обучения и воспитания.</w:t>
            </w:r>
            <w:r w:rsidRPr="00072292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  <w:r w:rsidRPr="0007229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 связи с этим изменяются функции методического сопровождения, обеспечивающего деятельность учителя, модернизируются подходы к организации методической службы школы. </w:t>
            </w:r>
          </w:p>
          <w:p w:rsidR="006D6B43" w:rsidRDefault="006D6B43" w:rsidP="006D6B43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7229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Структура методической службы </w:t>
            </w:r>
            <w:r w:rsidR="00060BBC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СОШ №39</w:t>
            </w:r>
            <w:r w:rsidRPr="0007229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представляет собой следующую систему:</w:t>
            </w:r>
          </w:p>
          <w:p w:rsidR="006D6B43" w:rsidRPr="006D6B43" w:rsidRDefault="00684DFE" w:rsidP="006D6B43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color w:val="0070C0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color w:val="0070C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" o:spid="_x0000_s1026" type="#_x0000_t67" style="position:absolute;left:0;text-align:left;margin-left:172.6pt;margin-top:11.85pt;width:10.9pt;height:72.85pt;rotation:4564215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" adj="19987" fillcolor="#5b9bd5 [3204]" strokecolor="#1f4d78 [1604]" strokeweight="1pt"/>
              </w:pict>
            </w: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4"/>
              <w:gridCol w:w="3474"/>
              <w:gridCol w:w="3474"/>
            </w:tblGrid>
            <w:tr w:rsidR="006D6B43" w:rsidRPr="006D6B43" w:rsidTr="00AD09CF">
              <w:trPr>
                <w:jc w:val="center"/>
              </w:trPr>
              <w:tc>
                <w:tcPr>
                  <w:tcW w:w="3474" w:type="dxa"/>
                </w:tcPr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Pr="006D6B43" w:rsidRDefault="00684DFE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 w:rsidRPr="00684DFE">
                    <w:rPr>
                      <w:noProof/>
                    </w:rPr>
                    <w:pict>
                      <v:shape id="Стрелка вниз 6" o:spid="_x0000_s1030" type="#_x0000_t67" style="position:absolute;left:0;text-align:left;margin-left:72.7pt;margin-top:13.7pt;width:16.2pt;height:54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" adj="18360" fillcolor="#5b9bd5 [3204]" strokecolor="#1f4d78 [1604]" strokeweight="1pt"/>
                    </w:pict>
                  </w:r>
                  <w:r>
                    <w:rPr>
                      <w:noProof/>
                      <w:color w:val="0070C0"/>
                    </w:rPr>
                    <w:pict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Стрелка вправо с вырезом 4" o:spid="_x0000_s1029" type="#_x0000_t94" style="position:absolute;left:0;text-align:left;margin-left:148.9pt;margin-top:2.85pt;width:77pt;height:10.8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" adj="20085" fillcolor="#5b9bd5 [3204]" strokecolor="#1f4d78 [1604]" strokeweight="1pt"/>
                    </w:pict>
                  </w:r>
                  <w:r w:rsidR="006D6B43"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Педагогический совет</w:t>
                  </w:r>
                </w:p>
              </w:tc>
              <w:tc>
                <w:tcPr>
                  <w:tcW w:w="3474" w:type="dxa"/>
                </w:tcPr>
                <w:p w:rsidR="006D6B43" w:rsidRPr="006D6B43" w:rsidRDefault="00684DFE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color w:val="0070C0"/>
                    </w:rPr>
                    <w:pict>
                      <v:shape id="Стрелка вниз 5" o:spid="_x0000_s1028" type="#_x0000_t67" style="position:absolute;left:0;text-align:left;margin-left:74.8pt;margin-top:13.7pt;width:13.55pt;height:5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" adj="18890" fillcolor="#5b9bd5 [3204]" strokecolor="#1f4d78 [1604]" strokeweight="1pt"/>
                    </w:pict>
                  </w:r>
                  <w:r w:rsidR="006D6B43"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Директор</w:t>
                  </w:r>
                </w:p>
              </w:tc>
            </w:tr>
            <w:tr w:rsidR="006D6B43" w:rsidRPr="006D6B43" w:rsidTr="00AD09CF">
              <w:trPr>
                <w:jc w:val="center"/>
              </w:trPr>
              <w:tc>
                <w:tcPr>
                  <w:tcW w:w="3474" w:type="dxa"/>
                </w:tcPr>
                <w:p w:rsidR="006D6B43" w:rsidRPr="006D6B43" w:rsidRDefault="00684DFE" w:rsidP="006D6B43">
                  <w:pPr>
                    <w:pStyle w:val="a6"/>
                    <w:spacing w:before="0" w:beforeAutospacing="0" w:after="0" w:afterAutospacing="0" w:line="276" w:lineRule="auto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noProof/>
                      <w:color w:val="0070C0"/>
                    </w:rPr>
                    <w:pict>
                      <v:shape id="Стрелка вниз 7" o:spid="_x0000_s1027" type="#_x0000_t67" style="position:absolute;margin-left:42.4pt;margin-top:44.65pt;width:12.6pt;height:51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" adj="18963" fillcolor="#5b9bd5 [3204]" strokecolor="#1f4d78 [1604]" strokeweight="1pt"/>
                    </w:pict>
                  </w:r>
                  <w:r w:rsidR="006D6B43"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Методические объединения учителей</w:t>
                  </w:r>
                  <w:r w:rsid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 xml:space="preserve"> и  </w:t>
                  </w:r>
                  <w:r w:rsidR="006D6B43"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классных руководителей</w:t>
                  </w:r>
                </w:p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D6B43" w:rsidRPr="006D6B43" w:rsidRDefault="006D6B43" w:rsidP="006D6B43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74" w:type="dxa"/>
                </w:tcPr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D6B43" w:rsidRPr="006D6B43" w:rsidTr="00AD09CF">
              <w:trPr>
                <w:jc w:val="center"/>
              </w:trPr>
              <w:tc>
                <w:tcPr>
                  <w:tcW w:w="3474" w:type="dxa"/>
                </w:tcPr>
                <w:p w:rsidR="006D6B43" w:rsidRPr="006D6B43" w:rsidRDefault="006D6B43" w:rsidP="006D6B43">
                  <w:pPr>
                    <w:pStyle w:val="a6"/>
                    <w:spacing w:before="0" w:beforeAutospacing="0" w:after="0" w:afterAutospacing="0" w:line="276" w:lineRule="auto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Методический совет</w:t>
                  </w:r>
                </w:p>
              </w:tc>
              <w:tc>
                <w:tcPr>
                  <w:tcW w:w="3474" w:type="dxa"/>
                </w:tcPr>
                <w:p w:rsidR="006D6B43" w:rsidRPr="006D6B43" w:rsidRDefault="006D6B43" w:rsidP="006D6B43">
                  <w:pPr>
                    <w:pStyle w:val="a6"/>
                    <w:spacing w:before="0" w:beforeAutospacing="0" w:after="0" w:afterAutospacing="0" w:line="276" w:lineRule="auto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Заместители директора по УВР        и ВР</w:t>
                  </w:r>
                  <w:r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6D6B43" w:rsidRPr="006D6B43" w:rsidTr="00AD09CF">
              <w:trPr>
                <w:jc w:val="center"/>
              </w:trPr>
              <w:tc>
                <w:tcPr>
                  <w:tcW w:w="3474" w:type="dxa"/>
                </w:tcPr>
                <w:p w:rsidR="006D6B43" w:rsidRPr="006D6B43" w:rsidRDefault="006D6B43" w:rsidP="006D6B43">
                  <w:pPr>
                    <w:pStyle w:val="a6"/>
                    <w:spacing w:before="0" w:beforeAutospacing="0" w:after="0" w:afterAutospacing="0" w:line="276" w:lineRule="auto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  <w:r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 xml:space="preserve">Творческие </w:t>
                  </w:r>
                  <w:proofErr w:type="spellStart"/>
                  <w:r w:rsidRPr="006D6B43"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  <w:t>микрогруппы</w:t>
                  </w:r>
                  <w:proofErr w:type="spellEnd"/>
                </w:p>
              </w:tc>
              <w:tc>
                <w:tcPr>
                  <w:tcW w:w="3474" w:type="dxa"/>
                </w:tcPr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P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70C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D6B43" w:rsidTr="00AD09CF">
              <w:trPr>
                <w:jc w:val="center"/>
              </w:trPr>
              <w:tc>
                <w:tcPr>
                  <w:tcW w:w="3474" w:type="dxa"/>
                </w:tcPr>
                <w:p w:rsid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D6B43" w:rsidRDefault="006D6B43" w:rsidP="00060BBC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474" w:type="dxa"/>
                </w:tcPr>
                <w:p w:rsidR="006D6B43" w:rsidRDefault="006D6B43" w:rsidP="008A439D">
                  <w:pPr>
                    <w:pStyle w:val="a6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содержания основных направлений деятельности, </w:t>
            </w:r>
            <w:proofErr w:type="spell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скоординированность</w:t>
            </w:r>
            <w:proofErr w:type="spell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 с  программой развития    и образовательной программой. </w:t>
            </w:r>
          </w:p>
        </w:tc>
        <w:tc>
          <w:tcPr>
            <w:tcW w:w="11056" w:type="dxa"/>
          </w:tcPr>
          <w:p w:rsidR="006C5AEE" w:rsidRPr="006C5AEE" w:rsidRDefault="004C6E9F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Методическая тема школы соответствует основным задачам, </w:t>
            </w:r>
            <w:proofErr w:type="gramStart"/>
            <w:r w:rsidRPr="006C5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стоящим</w:t>
            </w:r>
            <w:r w:rsidR="006C5AEE" w:rsidRPr="006C5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6C5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 МБОУ СОШ №39.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Цель и задачи Программы развития МБОУ СОШ №39 им. Т.С. Дзебисова на 2023/2027 гг. полностью отражают задачи, которые ставит перед собой методическая служба школы: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Эффективное выполнение муниципального  задания на оказание образовательных услуг в соответствии с требованиями законодательства;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Преодоление </w:t>
            </w:r>
            <w:proofErr w:type="gramStart"/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школьной</w:t>
            </w:r>
            <w:proofErr w:type="gramEnd"/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.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Подъем престижа учительской профессии.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Ускорение социальных практик в школьной жизни.</w:t>
            </w:r>
          </w:p>
          <w:p w:rsidR="006C5AEE" w:rsidRPr="006C5AEE" w:rsidRDefault="006C5AEE" w:rsidP="006C5AEE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C5A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</w:t>
            </w:r>
          </w:p>
          <w:p w:rsidR="004C6E9F" w:rsidRPr="006C5AEE" w:rsidRDefault="006C5AEE" w:rsidP="006C5AEE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образования в соответствии с современными потребностями личности, общества, государства в рамках реализации Национального проекта «Образование».</w:t>
            </w:r>
          </w:p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Диагностика: выявление потребностей педагогических кадров, профессиональных возможностей, готовности к инновационной деятельности, определение динамики результативности образовательного процесса.</w:t>
            </w:r>
          </w:p>
        </w:tc>
        <w:tc>
          <w:tcPr>
            <w:tcW w:w="11056" w:type="dxa"/>
          </w:tcPr>
          <w:p w:rsidR="004C6E9F" w:rsidRPr="004C6E9F" w:rsidRDefault="006D6B43" w:rsidP="004C6E9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6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 сегодняшний день в МБОУ СОШ №39 г. Владикавказа сложилась определенная система в развитии профессиональной компетентности педагогов.</w:t>
            </w:r>
            <w:r w:rsidR="004C6E9F" w:rsidRPr="004C6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6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C6E9F" w:rsidRPr="004C6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риоритетным в методической работе школы  является оказание реальной, действенной помощи учителям в  их непрерывном повышении педагогического мастерства. </w:t>
            </w:r>
          </w:p>
          <w:p w:rsidR="004C6E9F" w:rsidRPr="004C6E9F" w:rsidRDefault="004C6E9F" w:rsidP="004C6E9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Через участие в работе МО все учителя школы вовлечены в методическую систему школы.</w:t>
            </w:r>
          </w:p>
          <w:p w:rsidR="004C6E9F" w:rsidRPr="004C6E9F" w:rsidRDefault="004C6E9F" w:rsidP="004C6E9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</w:t>
            </w:r>
            <w:r w:rsidRPr="004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Тематика заседаний методического совета, педагогических советов, заседаний предметных МО отражает основные проблемные вопросы, которые стремится решать педагогический коллектив школы.</w:t>
            </w:r>
          </w:p>
          <w:p w:rsidR="004C6E9F" w:rsidRPr="004C6E9F" w:rsidRDefault="004C6E9F" w:rsidP="004C6E9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4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Поставленные задач</w:t>
            </w:r>
            <w:r w:rsidR="0055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методической работы на </w:t>
            </w:r>
            <w:r w:rsidR="0019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  <w:r w:rsidR="0055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="0019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55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выполнены.</w:t>
            </w:r>
          </w:p>
          <w:p w:rsidR="004C6E9F" w:rsidRPr="004C6E9F" w:rsidRDefault="005572E0" w:rsidP="004C6E9F">
            <w:pPr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6E9F" w:rsidRPr="004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Профессиональный уровень учительского коллектива стабилен.</w:t>
            </w:r>
          </w:p>
          <w:p w:rsidR="00587BA4" w:rsidRDefault="005572E0" w:rsidP="005572E0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464646"/>
              </w:rPr>
            </w:pPr>
            <w:r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>Состояние</w:t>
            </w:r>
            <w:r w:rsidR="004C6E9F" w:rsidRPr="004C6E9F"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 и </w:t>
            </w:r>
            <w:r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уровень </w:t>
            </w:r>
            <w:r w:rsidR="004C6E9F" w:rsidRPr="004C6E9F"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эффективности методической работы в МБОУ </w:t>
            </w:r>
            <w:r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СОШ №39 г. Владикавказа позволяют считать, </w:t>
            </w:r>
            <w:r w:rsidR="004C6E9F" w:rsidRPr="004C6E9F"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 что в </w:t>
            </w:r>
            <w:r>
              <w:rPr>
                <w:rStyle w:val="a7"/>
                <w:rFonts w:eastAsia="SimSun"/>
                <w:b w:val="0"/>
                <w:iCs/>
                <w:color w:val="000000" w:themeColor="text1"/>
                <w:bdr w:val="none" w:sz="0" w:space="0" w:color="auto" w:frame="1"/>
              </w:rPr>
              <w:t xml:space="preserve"> школе </w:t>
            </w:r>
            <w:r w:rsidR="004C6E9F" w:rsidRPr="004C6E9F">
              <w:rPr>
                <w:color w:val="000000" w:themeColor="text1"/>
                <w:bdr w:val="none" w:sz="0" w:space="0" w:color="auto" w:frame="1"/>
              </w:rPr>
              <w:t xml:space="preserve">методическая работа является </w:t>
            </w:r>
            <w:r w:rsidR="004C6E9F" w:rsidRPr="004C6E9F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целостной системой взаимосвязанных мероприятий, направленных на совершенствование учебно-воспитательного процесса, достижение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оптимального уровня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обученности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обучающихся.</w:t>
            </w:r>
            <w:r w:rsidR="004C6E9F" w:rsidRPr="004C6E9F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4C6E9F" w:rsidP="00355908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программно-методического обеспечения образовательного процесса; изучение нормативной документации, методических рекомендаций и вариативных образовательных программ;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программ, обеспечивающих повышенный уровень обучения; выполнение учебных программ.</w:t>
            </w:r>
          </w:p>
        </w:tc>
        <w:tc>
          <w:tcPr>
            <w:tcW w:w="11056" w:type="dxa"/>
          </w:tcPr>
          <w:p w:rsidR="005160EA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Style w:val="a7"/>
                <w:rFonts w:ascii="Times New Roman" w:eastAsia="SimSun" w:hAnsi="Times New Roman" w:cs="Times New Roman"/>
                <w:b w:val="0"/>
                <w:bdr w:val="none" w:sz="0" w:space="0" w:color="auto" w:frame="1"/>
              </w:rPr>
              <w:lastRenderedPageBreak/>
              <w:t>Содержание методической работы в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 xml:space="preserve"> МБОУ СОШ №39</w:t>
            </w:r>
            <w:r w:rsidR="005160EA"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Дзебисова.</w:t>
            </w:r>
          </w:p>
          <w:p w:rsidR="009A4FD8" w:rsidRPr="005160EA" w:rsidRDefault="009A4FD8" w:rsidP="009A4FD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73737"/>
              </w:rPr>
            </w:pPr>
            <w:r w:rsidRPr="005160EA"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 xml:space="preserve"> формируется на </w:t>
            </w:r>
            <w:proofErr w:type="spellStart"/>
            <w:r w:rsidRPr="005160EA"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>основе</w:t>
            </w:r>
            <w:proofErr w:type="gramStart"/>
            <w:r w:rsidRPr="005160EA"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>:</w:t>
            </w:r>
            <w:r w:rsidRPr="005160EA">
              <w:rPr>
                <w:color w:val="000000" w:themeColor="text1"/>
              </w:rPr>
              <w:t>З</w:t>
            </w:r>
            <w:proofErr w:type="gramEnd"/>
            <w:r w:rsidRPr="005160EA">
              <w:rPr>
                <w:color w:val="000000" w:themeColor="text1"/>
              </w:rPr>
              <w:t>акона</w:t>
            </w:r>
            <w:proofErr w:type="spellEnd"/>
            <w:r w:rsidRPr="005160EA">
              <w:rPr>
                <w:color w:val="000000" w:themeColor="text1"/>
              </w:rPr>
              <w:t xml:space="preserve"> «Об образовании в Российской Федерации»; Конвенции о правах ребенка.</w:t>
            </w:r>
            <w:r w:rsidRPr="005160EA">
              <w:rPr>
                <w:color w:val="000000" w:themeColor="text1"/>
                <w:bdr w:val="none" w:sz="0" w:space="0" w:color="auto" w:frame="1"/>
              </w:rPr>
              <w:t xml:space="preserve"> Законов РФ и РСО-Алания в области образования и воспитания; нормативных документов, инструкций, приказов Министерства образования  и науки РСО-Алания.</w:t>
            </w:r>
          </w:p>
          <w:p w:rsidR="009A4FD8" w:rsidRPr="005160EA" w:rsidRDefault="009A4FD8" w:rsidP="009A4FD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5160EA">
              <w:rPr>
                <w:color w:val="000000" w:themeColor="text1"/>
                <w:bdr w:val="none" w:sz="0" w:space="0" w:color="auto" w:frame="1"/>
              </w:rPr>
              <w:t>Устава школы, Образовательных программ НОО, ООО</w:t>
            </w:r>
            <w:proofErr w:type="gramStart"/>
            <w:r w:rsidRPr="005160EA">
              <w:rPr>
                <w:color w:val="000000" w:themeColor="text1"/>
                <w:bdr w:val="none" w:sz="0" w:space="0" w:color="auto" w:frame="1"/>
              </w:rPr>
              <w:t>,С</w:t>
            </w:r>
            <w:proofErr w:type="gramEnd"/>
            <w:r w:rsidRPr="005160EA">
              <w:rPr>
                <w:color w:val="000000" w:themeColor="text1"/>
                <w:bdr w:val="none" w:sz="0" w:space="0" w:color="auto" w:frame="1"/>
              </w:rPr>
              <w:t>ОО, плана учебно-воспитательной  работы МБОУ СОШ №39 им. Т.С. Дзебисова,</w:t>
            </w:r>
          </w:p>
          <w:p w:rsidR="009A4FD8" w:rsidRPr="005160EA" w:rsidRDefault="009A4FD8" w:rsidP="009A4FD8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5160EA">
              <w:rPr>
                <w:color w:val="000000" w:themeColor="text1"/>
                <w:bdr w:val="none" w:sz="0" w:space="0" w:color="auto" w:frame="1"/>
              </w:rPr>
              <w:lastRenderedPageBreak/>
              <w:t>а также таких локальных актов, как:</w:t>
            </w:r>
          </w:p>
          <w:p w:rsidR="009A4FD8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>-Положение о педагогическом совете МБОУ СОШ №39</w:t>
            </w:r>
            <w:r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4FD8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</w:t>
            </w:r>
            <w:proofErr w:type="spellStart"/>
            <w:r w:rsidRPr="005160EA">
              <w:rPr>
                <w:rFonts w:ascii="Times New Roman" w:hAnsi="Times New Roman" w:cs="Times New Roman"/>
                <w:color w:val="auto"/>
              </w:rPr>
              <w:t>внутришкольном</w:t>
            </w:r>
            <w:proofErr w:type="spellEnd"/>
            <w:r w:rsidRPr="005160EA">
              <w:rPr>
                <w:rFonts w:ascii="Times New Roman" w:hAnsi="Times New Roman" w:cs="Times New Roman"/>
                <w:color w:val="auto"/>
              </w:rPr>
              <w:t xml:space="preserve"> ко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>нтроле (ВШК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) в МБОУ СОШ №39 </w:t>
            </w:r>
            <w:r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им. Т.С. Дзебисова</w:t>
            </w:r>
          </w:p>
          <w:p w:rsidR="009A4FD8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об образовательной (рабочей) программе по предмету, в том числе внеурочной деятельности. </w:t>
            </w:r>
          </w:p>
          <w:p w:rsidR="005160EA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>-Положение о предметной методической неделе в МБОУ СОШ №39</w:t>
            </w:r>
            <w:r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4FD8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>-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Положение о методическом совете 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>в МБОУ СОШ №39</w:t>
            </w:r>
            <w:r w:rsidR="005160EA"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Дзебисова.</w:t>
            </w:r>
          </w:p>
          <w:p w:rsidR="005160EA" w:rsidRPr="005160EA" w:rsidRDefault="005160EA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A4FD8" w:rsidRPr="005160EA">
              <w:rPr>
                <w:rFonts w:ascii="Times New Roman" w:hAnsi="Times New Roman" w:cs="Times New Roman"/>
                <w:color w:val="auto"/>
              </w:rPr>
              <w:t>-Положение о психолого-медико-педагогическом консилиуме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  МБОУ СОШ №39</w:t>
            </w:r>
            <w:r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Дзебисова.</w:t>
            </w:r>
          </w:p>
          <w:p w:rsidR="009A4FD8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временных творческих группах учителей 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>МБОУ СОШ №39</w:t>
            </w:r>
            <w:r w:rsidR="005160EA"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Дзебисова.</w:t>
            </w:r>
          </w:p>
          <w:p w:rsidR="005160EA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библиотеке МБОУ СОШ № 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>39</w:t>
            </w:r>
            <w:r w:rsidR="005160EA" w:rsidRPr="005160E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им. Т.С. Дзебисова</w:t>
            </w:r>
          </w:p>
          <w:p w:rsidR="009A4FD8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</w:t>
            </w:r>
            <w:proofErr w:type="spellStart"/>
            <w:r w:rsidRPr="005160EA">
              <w:rPr>
                <w:rFonts w:ascii="Times New Roman" w:hAnsi="Times New Roman" w:cs="Times New Roman"/>
                <w:color w:val="auto"/>
              </w:rPr>
              <w:t>внутришкольном</w:t>
            </w:r>
            <w:proofErr w:type="spellEnd"/>
            <w:r w:rsidRPr="005160EA">
              <w:rPr>
                <w:rFonts w:ascii="Times New Roman" w:hAnsi="Times New Roman" w:cs="Times New Roman"/>
                <w:color w:val="auto"/>
              </w:rPr>
              <w:t xml:space="preserve"> мониторинге качества образования</w:t>
            </w:r>
            <w:proofErr w:type="gramStart"/>
            <w:r w:rsidRPr="005160EA">
              <w:rPr>
                <w:rFonts w:ascii="Times New Roman" w:hAnsi="Times New Roman" w:cs="Times New Roman"/>
                <w:color w:val="auto"/>
              </w:rPr>
              <w:t>.</w:t>
            </w:r>
            <w:r w:rsidR="005160EA" w:rsidRPr="005160EA">
              <w:rPr>
                <w:rFonts w:ascii="Times New Roman" w:hAnsi="Times New Roman" w:cs="Times New Roman"/>
                <w:color w:val="auto"/>
              </w:rPr>
              <w:t>(</w:t>
            </w:r>
            <w:proofErr w:type="gramEnd"/>
            <w:r w:rsidR="005160EA" w:rsidRPr="005160EA">
              <w:rPr>
                <w:rFonts w:ascii="Times New Roman" w:hAnsi="Times New Roman" w:cs="Times New Roman"/>
                <w:color w:val="auto"/>
              </w:rPr>
              <w:t>ВСОКО)</w:t>
            </w:r>
            <w:r w:rsidRPr="005160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4FD8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портфолио учителя. </w:t>
            </w:r>
          </w:p>
          <w:p w:rsidR="005160EA" w:rsidRPr="005160EA" w:rsidRDefault="009A4FD8" w:rsidP="009A4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-Положение о работе школьного психолога. </w:t>
            </w:r>
          </w:p>
          <w:p w:rsidR="005160EA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>-Положение о школьной научно-практической конференции</w:t>
            </w:r>
          </w:p>
          <w:p w:rsidR="009A4FD8" w:rsidRPr="005160EA" w:rsidRDefault="009A4FD8" w:rsidP="00516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60EA">
              <w:rPr>
                <w:rFonts w:ascii="Times New Roman" w:hAnsi="Times New Roman" w:cs="Times New Roman"/>
                <w:color w:val="auto"/>
              </w:rPr>
              <w:t xml:space="preserve"> -Положение о школьном методическом объединении. </w:t>
            </w:r>
          </w:p>
          <w:p w:rsidR="006D6B43" w:rsidRDefault="009A4FD8" w:rsidP="006D6B43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</w:pPr>
            <w:r w:rsidRPr="005160EA">
              <w:t>-Положение об учебном кабинете.</w:t>
            </w:r>
          </w:p>
          <w:p w:rsidR="006D6B43" w:rsidRPr="006D6B43" w:rsidRDefault="006D6B43" w:rsidP="006D6B43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</w:pPr>
            <w:r w:rsidRPr="00072292">
              <w:rPr>
                <w:rStyle w:val="a7"/>
                <w:rFonts w:eastAsia="SimSun"/>
                <w:color w:val="000000"/>
                <w:bdr w:val="none" w:sz="0" w:space="0" w:color="auto" w:frame="1"/>
              </w:rPr>
              <w:t xml:space="preserve"> </w:t>
            </w:r>
            <w:r w:rsidRPr="006D6B43"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 xml:space="preserve">Настоящий анализ методической работы </w:t>
            </w:r>
            <w:r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6D6B43">
              <w:rPr>
                <w:rStyle w:val="a7"/>
                <w:rFonts w:eastAsia="SimSun"/>
                <w:b w:val="0"/>
                <w:color w:val="000000"/>
                <w:bdr w:val="none" w:sz="0" w:space="0" w:color="auto" w:frame="1"/>
              </w:rPr>
              <w:t>МБОУ СОШ №39 по направлениям деятельности включил в себя подробное ознакомление с документацией, освещающей такие вышеперечисленные формы методической работы, как: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педагогические советы;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 xml:space="preserve">заседания </w:t>
            </w:r>
            <w:proofErr w:type="spellStart"/>
            <w:r w:rsidRPr="006D6B43">
              <w:rPr>
                <w:color w:val="000000" w:themeColor="text1"/>
                <w:bdr w:val="none" w:sz="0" w:space="0" w:color="auto" w:frame="1"/>
              </w:rPr>
              <w:t>методсовета</w:t>
            </w:r>
            <w:proofErr w:type="spellEnd"/>
            <w:r w:rsidRPr="006D6B43">
              <w:rPr>
                <w:color w:val="000000" w:themeColor="text1"/>
                <w:bdr w:val="none" w:sz="0" w:space="0" w:color="auto" w:frame="1"/>
              </w:rPr>
              <w:t>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декады педагогического мастерства;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открытые уроки и внеклассные мероприятия;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диссеминация педагогического опыта в печатных изданиях, в сети Интернет, создание личных сайтов;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участие педагогов в научно-практических конференциях;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повышение квалификации учителей;</w:t>
            </w:r>
          </w:p>
          <w:p w:rsidR="006D6B43" w:rsidRPr="006D6B43" w:rsidRDefault="006D6B43" w:rsidP="006D6B43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93" w:lineRule="atLeast"/>
              <w:ind w:left="840"/>
              <w:jc w:val="both"/>
              <w:textAlignment w:val="baseline"/>
              <w:rPr>
                <w:color w:val="000000" w:themeColor="text1"/>
              </w:rPr>
            </w:pPr>
            <w:r w:rsidRPr="006D6B43">
              <w:rPr>
                <w:color w:val="000000" w:themeColor="text1"/>
                <w:bdr w:val="none" w:sz="0" w:space="0" w:color="auto" w:frame="1"/>
              </w:rPr>
              <w:t>проведение олимпиад и конкурсов различных уровней.</w:t>
            </w:r>
          </w:p>
          <w:p w:rsidR="00587BA4" w:rsidRPr="005160EA" w:rsidRDefault="009A4FD8" w:rsidP="005160E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64646"/>
              </w:rPr>
            </w:pPr>
            <w:r w:rsidRPr="005160EA">
              <w:t xml:space="preserve"> </w:t>
            </w: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</w:tcPr>
          <w:p w:rsidR="00587BA4" w:rsidRPr="002C01AB" w:rsidRDefault="00587BA4" w:rsidP="005160EA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новых технологий обучения и воспитания; овладение современными компьютерными технологиями. Создание базы данных о структурных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подразделениях, методической службы, кадровом составе, передовом </w:t>
            </w:r>
            <w:r w:rsidR="005160EA" w:rsidRPr="002C01AB">
              <w:rPr>
                <w:rFonts w:ascii="Times New Roman" w:eastAsia="Times New Roman" w:hAnsi="Times New Roman" w:cs="Times New Roman"/>
                <w:lang w:eastAsia="ru-RU"/>
              </w:rPr>
              <w:t>педагогическом опыте.</w:t>
            </w:r>
          </w:p>
        </w:tc>
        <w:tc>
          <w:tcPr>
            <w:tcW w:w="11056" w:type="dxa"/>
          </w:tcPr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У</w:t>
            </w: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чителя школы применяют средства ИКТ для проведения:</w:t>
            </w:r>
          </w:p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</w:t>
            </w: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дагогических советов, методических семинаров;</w:t>
            </w:r>
          </w:p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уроков и классных часов;</w:t>
            </w:r>
          </w:p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исследовательской работы;</w:t>
            </w:r>
          </w:p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учебной проектной деятельности;</w:t>
            </w:r>
          </w:p>
          <w:p w:rsidR="005572E0" w:rsidRPr="00D23A75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родительских собраний;</w:t>
            </w:r>
          </w:p>
          <w:p w:rsidR="005572E0" w:rsidRPr="007A4080" w:rsidRDefault="005572E0" w:rsidP="005572E0">
            <w:pPr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подготовки к экзаменам и т.д.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</w:t>
            </w:r>
          </w:p>
          <w:p w:rsidR="005572E0" w:rsidRPr="00A94FF1" w:rsidRDefault="005572E0" w:rsidP="005572E0">
            <w:pPr>
              <w:spacing w:line="29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Педагоги СОШ №39</w:t>
            </w: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имеют возможность познакомиться с новыми педагогическими технологиями, методическими и дидактическими материалами, условиями Всероссийских, республиканских и муниципальных конкурсов и олимпиад, принять в них участие. Чаще всего ресурсы Интерне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 используются учителями </w:t>
            </w: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поиска информации, создания презентаций и отработки навыков. Активно  применяются ресурсы Интернет для подготовки к ЕГЭ и ОГЭ.</w:t>
            </w:r>
          </w:p>
          <w:p w:rsidR="005572E0" w:rsidRPr="00D23A75" w:rsidRDefault="005572E0" w:rsidP="005572E0">
            <w:pPr>
              <w:spacing w:line="29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Следует отметить, что все учителя – предметники   школы применяют на уроках компьютерные технологии,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так как</w:t>
            </w:r>
            <w:r w:rsidRPr="00D23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каждый кабинет имеет в наличии многофункциональное оборудование.</w:t>
            </w:r>
          </w:p>
          <w:p w:rsidR="005572E0" w:rsidRDefault="005572E0" w:rsidP="005572E0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 w:themeColor="text1"/>
              </w:rPr>
            </w:pPr>
            <w:r w:rsidRPr="00072292">
              <w:rPr>
                <w:color w:val="373737"/>
              </w:rPr>
              <w:t> </w:t>
            </w:r>
            <w:r w:rsidRPr="00072292">
              <w:rPr>
                <w:color w:val="373737"/>
              </w:rPr>
              <w:tab/>
            </w:r>
            <w:r>
              <w:rPr>
                <w:color w:val="000000" w:themeColor="text1"/>
              </w:rPr>
              <w:t>Учителя СОШ №39</w:t>
            </w:r>
            <w:r w:rsidRPr="00D23A75">
              <w:rPr>
                <w:color w:val="000000" w:themeColor="text1"/>
              </w:rPr>
              <w:t xml:space="preserve">  уделяют большое внимание проектной и исследовательской работе с учащимися. </w:t>
            </w:r>
          </w:p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</w:tcPr>
          <w:p w:rsidR="00587BA4" w:rsidRPr="002C01AB" w:rsidRDefault="00587BA4" w:rsidP="00192C70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аттестации педагогических кадров: нормативно правовая база, др.</w:t>
            </w:r>
          </w:p>
        </w:tc>
        <w:tc>
          <w:tcPr>
            <w:tcW w:w="11056" w:type="dxa"/>
          </w:tcPr>
          <w:p w:rsidR="00192C70" w:rsidRPr="00192C70" w:rsidRDefault="00192C70" w:rsidP="00192C70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192C70">
              <w:t xml:space="preserve"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 </w:t>
            </w:r>
          </w:p>
          <w:p w:rsidR="00192C70" w:rsidRDefault="00192C70" w:rsidP="00192C70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 В школе создана нормативная база  организации процесса аттестации учителей школы: перспективный  </w:t>
            </w:r>
            <w:r w:rsidRPr="0019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прохождения аттестации, квалификационные характеристики, материалы из опыта работы, диагностика результативности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C70" w:rsidRPr="00192C70" w:rsidRDefault="00192C70" w:rsidP="00192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членов педагогического коллектива 45,3 года. </w:t>
            </w:r>
          </w:p>
          <w:p w:rsidR="00192C70" w:rsidRPr="00192C70" w:rsidRDefault="00192C70" w:rsidP="00192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95,65% </w:t>
            </w:r>
            <w:proofErr w:type="gramStart"/>
            <w:r w:rsidRPr="00192C7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образованием, 4,35 % - со средним специальным. Педагогический стаж: от 0 до 2 лет – 3 человека (4,35%); от  5 до 9 лет- 2 человек (2,7%);  от 10 до 19 лет - 13 человек (20,29%); от 20 и более лет – 25 человек (36,23%).  </w:t>
            </w:r>
          </w:p>
          <w:p w:rsidR="00192C70" w:rsidRPr="00192C70" w:rsidRDefault="00192C70" w:rsidP="00192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34 человека - 88,41%  педагогического коллектива аттестованы:  из них 2 человек - на высшую квалификационную категорию, </w:t>
            </w:r>
            <w:proofErr w:type="gramEnd"/>
          </w:p>
          <w:p w:rsidR="00192C70" w:rsidRPr="00192C70" w:rsidRDefault="00192C70" w:rsidP="00192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–  23 человека на соответствие занимаемой должности. </w:t>
            </w:r>
          </w:p>
          <w:p w:rsidR="00192C70" w:rsidRPr="00192C70" w:rsidRDefault="00192C70" w:rsidP="00192C70">
            <w:pPr>
              <w:tabs>
                <w:tab w:val="left" w:pos="1050"/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0">
              <w:rPr>
                <w:rFonts w:ascii="Times New Roman" w:hAnsi="Times New Roman" w:cs="Times New Roman"/>
                <w:sz w:val="24"/>
                <w:szCs w:val="24"/>
              </w:rPr>
              <w:t>Почетные работники в системе образования – 3 человека.</w:t>
            </w:r>
          </w:p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методического совета. </w:t>
            </w:r>
          </w:p>
        </w:tc>
        <w:tc>
          <w:tcPr>
            <w:tcW w:w="11056" w:type="dxa"/>
          </w:tcPr>
          <w:p w:rsidR="006F555B" w:rsidRPr="0050251D" w:rsidRDefault="006F555B" w:rsidP="006F5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Ведущая роль в управлении методической работой в школе при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надлежит Методическому совету (далее МС). Он является и </w:t>
            </w:r>
            <w:proofErr w:type="spellStart"/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  <w:t>ым</w:t>
            </w:r>
            <w:r w:rsidRPr="0050251D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  <w:t> </w:t>
            </w:r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коллегиальн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  <w:t>ым</w:t>
            </w:r>
            <w:r w:rsidRPr="0050251D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  <w:t>ом</w:t>
            </w:r>
            <w:r w:rsidRPr="0050251D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 педагогическом совете. Работа МС</w:t>
            </w:r>
            <w:r w:rsidR="00192C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осу</w:t>
            </w:r>
            <w:r w:rsidRPr="005025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ществляется на основе годового плана.</w:t>
            </w:r>
          </w:p>
          <w:p w:rsidR="006F555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 xml:space="preserve">МС координирует профессиональную деятельность всего педагогического коллектива школы. </w:t>
            </w:r>
          </w:p>
          <w:p w:rsidR="006F555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>В его состав входит администрация школы, председатели МО</w:t>
            </w:r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6F555B" w:rsidRPr="00072292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539"/>
              <w:jc w:val="both"/>
              <w:textAlignment w:val="baseline"/>
              <w:rPr>
                <w:color w:val="000000" w:themeColor="text1"/>
              </w:rPr>
            </w:pPr>
            <w:r w:rsidRPr="00072292">
              <w:rPr>
                <w:color w:val="000000" w:themeColor="text1"/>
                <w:bdr w:val="none" w:sz="0" w:space="0" w:color="auto" w:frame="1"/>
              </w:rPr>
              <w:t xml:space="preserve">В </w:t>
            </w:r>
            <w:r>
              <w:rPr>
                <w:color w:val="000000" w:themeColor="text1"/>
                <w:bdr w:val="none" w:sz="0" w:space="0" w:color="auto" w:frame="1"/>
              </w:rPr>
              <w:t xml:space="preserve"> 2021- 2022г. учебном году в МБОУ СОШ №39 </w:t>
            </w:r>
            <w:r w:rsidRPr="00072292">
              <w:rPr>
                <w:color w:val="000000" w:themeColor="text1"/>
                <w:bdr w:val="none" w:sz="0" w:space="0" w:color="auto" w:frame="1"/>
              </w:rPr>
              <w:t>было проведено 5 заседаний МС, на которых утверждались рабочие программы, планы методических мероприятий, рассматривались результаты мониторингов, олимпиад, заслушивались отчеты руководителей МО.</w:t>
            </w:r>
          </w:p>
          <w:p w:rsidR="006F555B" w:rsidRPr="00072292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147"/>
              <w:jc w:val="both"/>
              <w:textAlignment w:val="baseline"/>
              <w:rPr>
                <w:color w:val="000000" w:themeColor="text1"/>
              </w:rPr>
            </w:pPr>
            <w:r w:rsidRPr="00072292">
              <w:rPr>
                <w:rStyle w:val="a7"/>
                <w:rFonts w:eastAsia="SimSun"/>
                <w:iCs/>
                <w:color w:val="000000" w:themeColor="text1"/>
                <w:bdr w:val="none" w:sz="0" w:space="0" w:color="auto" w:frame="1"/>
              </w:rPr>
              <w:lastRenderedPageBreak/>
              <w:t>Функции методического совета МБОУ СО</w:t>
            </w:r>
            <w:r>
              <w:rPr>
                <w:rStyle w:val="a7"/>
                <w:rFonts w:eastAsia="SimSun"/>
                <w:iCs/>
                <w:color w:val="000000" w:themeColor="text1"/>
                <w:bdr w:val="none" w:sz="0" w:space="0" w:color="auto" w:frame="1"/>
              </w:rPr>
              <w:t>Ш №39 им. Т.С Дзебисова</w:t>
            </w:r>
            <w:r w:rsidRPr="00072292">
              <w:rPr>
                <w:rStyle w:val="a7"/>
                <w:rFonts w:eastAsia="SimSun"/>
                <w:iCs/>
                <w:color w:val="000000" w:themeColor="text1"/>
                <w:bdr w:val="none" w:sz="0" w:space="0" w:color="auto" w:frame="1"/>
              </w:rPr>
              <w:t>:</w:t>
            </w:r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ind w:left="36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реализует задачи методической работы, поставленные Программой развития школы и </w:t>
            </w:r>
            <w:r>
              <w:rPr>
                <w:color w:val="000000" w:themeColor="text1"/>
                <w:bdr w:val="none" w:sz="0" w:space="0" w:color="auto" w:frame="1"/>
              </w:rPr>
              <w:t xml:space="preserve">  </w:t>
            </w:r>
            <w:r w:rsidRPr="00072292">
              <w:rPr>
                <w:color w:val="000000" w:themeColor="text1"/>
                <w:bdr w:val="none" w:sz="0" w:space="0" w:color="auto" w:frame="1"/>
              </w:rPr>
              <w:t>скорректированные на конкретный учебный год;</w:t>
            </w:r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ind w:left="36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072292">
              <w:rPr>
                <w:color w:val="000000" w:themeColor="text1"/>
                <w:bdr w:val="none" w:sz="0" w:space="0" w:color="auto" w:frame="1"/>
              </w:rPr>
              <w:t>направляет работу МО учителей-предметников;</w:t>
            </w:r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rStyle w:val="a7"/>
                <w:rFonts w:eastAsia="SimSun"/>
                <w:color w:val="000000"/>
                <w:bdr w:val="none" w:sz="0" w:space="0" w:color="auto" w:frame="1"/>
              </w:rPr>
              <w:t xml:space="preserve">     </w:t>
            </w: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готовит и проводит </w:t>
            </w:r>
            <w:proofErr w:type="spellStart"/>
            <w:r w:rsidRPr="00072292">
              <w:rPr>
                <w:color w:val="000000" w:themeColor="text1"/>
                <w:bdr w:val="none" w:sz="0" w:space="0" w:color="auto" w:frame="1"/>
              </w:rPr>
              <w:t>внутришкольные</w:t>
            </w:r>
            <w:proofErr w:type="spellEnd"/>
            <w:r w:rsidRPr="00072292">
              <w:rPr>
                <w:color w:val="000000" w:themeColor="text1"/>
                <w:bdr w:val="none" w:sz="0" w:space="0" w:color="auto" w:frame="1"/>
              </w:rPr>
              <w:t xml:space="preserve"> семинары, педсоветы, методические и предметные </w:t>
            </w:r>
            <w:r>
              <w:rPr>
                <w:color w:val="000000" w:themeColor="text1"/>
                <w:bdr w:val="none" w:sz="0" w:space="0" w:color="auto" w:frame="1"/>
              </w:rPr>
              <w:t xml:space="preserve">     </w:t>
            </w:r>
            <w:r w:rsidRPr="00072292">
              <w:rPr>
                <w:color w:val="000000" w:themeColor="text1"/>
                <w:bdr w:val="none" w:sz="0" w:space="0" w:color="auto" w:frame="1"/>
              </w:rPr>
              <w:t>недели;</w:t>
            </w:r>
          </w:p>
          <w:p w:rsidR="006F555B" w:rsidRDefault="006F555B" w:rsidP="006F555B">
            <w:pPr>
              <w:pStyle w:val="a6"/>
              <w:spacing w:before="0" w:beforeAutospacing="0" w:after="0" w:afterAutospacing="0" w:line="293" w:lineRule="atLeast"/>
              <w:ind w:left="360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анализирует и планирует формы работы с </w:t>
            </w:r>
            <w:proofErr w:type="gramStart"/>
            <w:r w:rsidRPr="00072292">
              <w:rPr>
                <w:color w:val="000000" w:themeColor="text1"/>
                <w:bdr w:val="none" w:sz="0" w:space="0" w:color="auto" w:frame="1"/>
              </w:rPr>
              <w:t>одаренными</w:t>
            </w:r>
            <w:proofErr w:type="gramEnd"/>
            <w:r w:rsidRPr="0007229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bdr w:val="none" w:sz="0" w:space="0" w:color="auto" w:frame="1"/>
              </w:rPr>
              <w:t>об</w:t>
            </w:r>
            <w:r w:rsidRPr="00072292">
              <w:rPr>
                <w:color w:val="000000" w:themeColor="text1"/>
                <w:bdr w:val="none" w:sz="0" w:space="0" w:color="auto" w:frame="1"/>
              </w:rPr>
              <w:t>уча</w:t>
            </w:r>
            <w:r>
              <w:rPr>
                <w:color w:val="000000" w:themeColor="text1"/>
                <w:bdr w:val="none" w:sz="0" w:space="0" w:color="auto" w:frame="1"/>
              </w:rPr>
              <w:t>ю</w:t>
            </w:r>
            <w:r w:rsidRPr="00072292">
              <w:rPr>
                <w:color w:val="000000" w:themeColor="text1"/>
                <w:bdr w:val="none" w:sz="0" w:space="0" w:color="auto" w:frame="1"/>
              </w:rPr>
              <w:t>щимися</w:t>
            </w:r>
            <w:r>
              <w:rPr>
                <w:color w:val="000000" w:themeColor="text1"/>
                <w:bdr w:val="none" w:sz="0" w:space="0" w:color="auto" w:frame="1"/>
              </w:rPr>
              <w:t>.</w:t>
            </w:r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ind w:left="36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bdr w:val="none" w:sz="0" w:space="0" w:color="auto" w:frame="1"/>
              </w:rPr>
              <w:t>--</w:t>
            </w:r>
            <w:r w:rsidRPr="00072292">
              <w:rPr>
                <w:color w:val="000000" w:themeColor="text1"/>
                <w:bdr w:val="none" w:sz="0" w:space="0" w:color="auto" w:frame="1"/>
              </w:rPr>
              <w:t>анализирует и планирует формы работы с</w:t>
            </w:r>
            <w:r>
              <w:rPr>
                <w:color w:val="000000" w:themeColor="text1"/>
                <w:bdr w:val="none" w:sz="0" w:space="0" w:color="auto" w:frame="1"/>
              </w:rPr>
              <w:t xml:space="preserve"> обучающимися с низкими образовательными результатами..</w:t>
            </w:r>
            <w:proofErr w:type="gramEnd"/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jc w:val="both"/>
              <w:textAlignment w:val="baseline"/>
              <w:rPr>
                <w:rStyle w:val="apple-converted-space"/>
                <w:color w:val="000000" w:themeColor="text1"/>
              </w:rPr>
            </w:pPr>
          </w:p>
          <w:p w:rsidR="006F555B" w:rsidRPr="00A17BE0" w:rsidRDefault="006F555B" w:rsidP="006F555B">
            <w:pPr>
              <w:pStyle w:val="a6"/>
              <w:spacing w:before="0" w:beforeAutospacing="0" w:after="0" w:afterAutospacing="0" w:line="293" w:lineRule="atLeast"/>
              <w:ind w:firstLine="480"/>
              <w:jc w:val="center"/>
              <w:textAlignment w:val="baseline"/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</w:pP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>План работы М</w:t>
            </w:r>
            <w:r w:rsidRPr="00A17BE0"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>етод</w:t>
            </w: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 xml:space="preserve">ического </w:t>
            </w:r>
            <w:r w:rsidRPr="00A17BE0"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 xml:space="preserve">совета </w:t>
            </w: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>СОШ № на 2021-2022 учебный год</w:t>
            </w:r>
          </w:p>
          <w:p w:rsidR="006F555B" w:rsidRPr="00072292" w:rsidRDefault="006F555B" w:rsidP="006F555B">
            <w:pPr>
              <w:pStyle w:val="a6"/>
              <w:spacing w:before="0" w:beforeAutospacing="0" w:after="0" w:afterAutospacing="0" w:line="293" w:lineRule="atLeast"/>
              <w:ind w:firstLine="480"/>
              <w:jc w:val="center"/>
              <w:textAlignment w:val="baseline"/>
              <w:rPr>
                <w:rStyle w:val="apple-converted-space"/>
                <w:color w:val="000000" w:themeColor="text1"/>
                <w:bdr w:val="none" w:sz="0" w:space="0" w:color="auto" w:frame="1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150"/>
              <w:gridCol w:w="3974"/>
              <w:gridCol w:w="1842"/>
              <w:gridCol w:w="2268"/>
            </w:tblGrid>
            <w:tr w:rsidR="006F555B" w:rsidRPr="00072292" w:rsidTr="00AD09CF">
              <w:tc>
                <w:tcPr>
                  <w:tcW w:w="2150" w:type="dxa"/>
                </w:tcPr>
                <w:p w:rsidR="006F555B" w:rsidRPr="00060BBC" w:rsidRDefault="006F555B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B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Методические советы.</w:t>
                  </w:r>
                </w:p>
              </w:tc>
              <w:tc>
                <w:tcPr>
                  <w:tcW w:w="8084" w:type="dxa"/>
                  <w:gridSpan w:val="3"/>
                </w:tcPr>
                <w:p w:rsidR="006F555B" w:rsidRPr="00060BBC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BB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060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      </w:r>
                </w:p>
              </w:tc>
            </w:tr>
            <w:tr w:rsidR="006F555B" w:rsidRPr="00072292" w:rsidTr="00AD09CF">
              <w:tc>
                <w:tcPr>
                  <w:tcW w:w="6124" w:type="dxa"/>
                  <w:gridSpan w:val="2"/>
                </w:tcPr>
                <w:p w:rsidR="006F555B" w:rsidRPr="00A17BE0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17BE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>Заседание № 1</w:t>
                  </w:r>
                  <w:r w:rsidRPr="00A17BE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6F555B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работы на 2021-2022</w:t>
                  </w: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Утверждение рабочих програ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мм,</w:t>
                  </w:r>
                  <w:r w:rsidR="0006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 внеурочной деятельности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кружков.</w:t>
                  </w:r>
                </w:p>
                <w:p w:rsidR="006F555B" w:rsidRPr="00072292" w:rsidRDefault="006F555B" w:rsidP="006F55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3)Анализ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итогов ГИА -2021</w:t>
                  </w:r>
                </w:p>
              </w:tc>
              <w:tc>
                <w:tcPr>
                  <w:tcW w:w="1842" w:type="dxa"/>
                </w:tcPr>
                <w:p w:rsidR="006F555B" w:rsidRPr="00072292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268" w:type="dxa"/>
                </w:tcPr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 МО.</w:t>
                  </w:r>
                </w:p>
              </w:tc>
            </w:tr>
            <w:tr w:rsidR="006F555B" w:rsidRPr="00072292" w:rsidTr="00AD09CF">
              <w:trPr>
                <w:trHeight w:val="3602"/>
              </w:trPr>
              <w:tc>
                <w:tcPr>
                  <w:tcW w:w="6124" w:type="dxa"/>
                  <w:gridSpan w:val="2"/>
                </w:tcPr>
                <w:p w:rsidR="006F555B" w:rsidRPr="00A17BE0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17BE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>Заседание № 2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1)О ходе  реализации  педагогическим  коллективом  ФГОС </w:t>
                  </w:r>
                  <w:r w:rsidR="0006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НОО, </w:t>
                  </w: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Формирование </w:t>
                  </w:r>
                  <w:proofErr w:type="gramStart"/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ИКТ-компетентности</w:t>
                  </w:r>
                  <w:proofErr w:type="gramEnd"/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  в 4 классе.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Рабочие вопросы: 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 анализ проведения школьных предметных олимпиад;</w:t>
                  </w:r>
                </w:p>
                <w:p w:rsidR="006F555B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итоги мониторинга учебного процесса за первую четверть;</w:t>
                  </w:r>
                </w:p>
                <w:p w:rsidR="006F555B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утверждение графика итоговых контрольных работ по предметам за I полугодие.</w:t>
                  </w:r>
                </w:p>
                <w:p w:rsidR="00060BBC" w:rsidRDefault="00060BBC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Психолого-педагогическая   адаптация 5,10  классов</w:t>
                  </w:r>
                </w:p>
                <w:p w:rsidR="00060BBC" w:rsidRPr="00072292" w:rsidRDefault="00060BBC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6F555B" w:rsidRPr="00072292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268" w:type="dxa"/>
                </w:tcPr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 начальных классов.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УВР.</w:t>
                  </w:r>
                </w:p>
                <w:p w:rsidR="00060BBC" w:rsidRPr="00072292" w:rsidRDefault="00060BBC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</w:t>
                  </w:r>
                </w:p>
              </w:tc>
            </w:tr>
            <w:tr w:rsidR="006F555B" w:rsidRPr="00072292" w:rsidTr="00AD09CF">
              <w:tc>
                <w:tcPr>
                  <w:tcW w:w="6124" w:type="dxa"/>
                  <w:gridSpan w:val="2"/>
                </w:tcPr>
                <w:p w:rsidR="006F555B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17BE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>Заседание № 3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6F555B" w:rsidRPr="009B5675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1.Организация исследовательской деятельности учащихся в условиях реализации ФГОС.</w:t>
                  </w:r>
                </w:p>
                <w:p w:rsidR="006F555B" w:rsidRPr="00072292" w:rsidRDefault="006F555B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2.Рабочие вопросы: </w:t>
                  </w:r>
                </w:p>
                <w:p w:rsidR="006F555B" w:rsidRPr="00072292" w:rsidRDefault="006F555B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результативность методической работы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 за первое полугодие, 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-итоги мониторинга учебного процесса </w:t>
                  </w:r>
                  <w:proofErr w:type="gramStart"/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первое полугодие.</w:t>
                  </w: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тоги участия учащихся школы на муниципальном этапе  предметных олимпиад.</w:t>
                  </w: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  <w:r w:rsidRPr="0007229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Анализ тестирования учащихся по предметам ОГЭ.</w:t>
                  </w:r>
                </w:p>
                <w:p w:rsidR="006F555B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5.Анализ результатов мониторинга по осетинскому языку в 9-х классах.</w:t>
                  </w:r>
                </w:p>
                <w:p w:rsidR="00060BBC" w:rsidRPr="00072292" w:rsidRDefault="003E71D2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</w:t>
                  </w:r>
                  <w:r w:rsidR="0006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нализ итогового сочинения в 11 классе</w:t>
                  </w: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6F555B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6F555B" w:rsidRDefault="006F555B" w:rsidP="003E71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Default="003E71D2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УВР,</w:t>
                  </w:r>
                </w:p>
                <w:p w:rsidR="006F555B" w:rsidRPr="00532BA6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Учителя-предметники.</w:t>
                  </w:r>
                </w:p>
              </w:tc>
            </w:tr>
            <w:tr w:rsidR="006F555B" w:rsidRPr="00072292" w:rsidTr="00AD09CF">
              <w:trPr>
                <w:trHeight w:val="3412"/>
              </w:trPr>
              <w:tc>
                <w:tcPr>
                  <w:tcW w:w="6124" w:type="dxa"/>
                  <w:gridSpan w:val="2"/>
                  <w:tcBorders>
                    <w:bottom w:val="single" w:sz="4" w:space="0" w:color="auto"/>
                  </w:tcBorders>
                </w:tcPr>
                <w:p w:rsidR="006F555B" w:rsidRPr="00A17BE0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17BE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Заседание №4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Управление процессом формирования УУД согласно требованиям ФГОС ООО.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2)Рабочие вопросы: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репетиционных экзаменов по математике и русскому языку в 9 классе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-рекомендации по проведению промежуточной и итоговой аттестации учащихся.</w:t>
                  </w: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Анализ результатов  мониторинг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 математике в 10-х классах.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6F555B" w:rsidRPr="00072292" w:rsidRDefault="006F555B" w:rsidP="008A43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6F555B" w:rsidRPr="00072292" w:rsidRDefault="003E71D2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Заместители директора по УВР.</w:t>
                  </w:r>
                </w:p>
                <w:p w:rsidR="006F555B" w:rsidRPr="00072292" w:rsidRDefault="00060BBC" w:rsidP="0006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55B" w:rsidRPr="00072292" w:rsidTr="00AD09CF">
              <w:trPr>
                <w:trHeight w:val="2262"/>
              </w:trPr>
              <w:tc>
                <w:tcPr>
                  <w:tcW w:w="6124" w:type="dxa"/>
                  <w:gridSpan w:val="2"/>
                  <w:tcBorders>
                    <w:top w:val="single" w:sz="4" w:space="0" w:color="auto"/>
                  </w:tcBorders>
                </w:tcPr>
                <w:p w:rsidR="006F555B" w:rsidRPr="00A17BE0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A17BE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Заседание №5                          </w:t>
                  </w:r>
                </w:p>
                <w:p w:rsidR="006F555B" w:rsidRPr="009B5675" w:rsidRDefault="006F555B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1)Отчет о реализации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лана методической работы за год.</w:t>
                  </w:r>
                </w:p>
                <w:p w:rsidR="006F555B" w:rsidRPr="009B5675" w:rsidRDefault="006F555B" w:rsidP="008A439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2)Обсуждение проекта</w:t>
                  </w:r>
                  <w:r w:rsidR="0006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плана на 2022-20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23учебный год.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55B" w:rsidRPr="00072292" w:rsidRDefault="006F555B" w:rsidP="008A43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6F555B" w:rsidRPr="00072292" w:rsidRDefault="003E71D2" w:rsidP="008A4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6F555B" w:rsidRDefault="003E71D2" w:rsidP="003E71D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</w:p>
                <w:p w:rsidR="003E71D2" w:rsidRPr="00072292" w:rsidRDefault="003E71D2" w:rsidP="003E71D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</w:t>
                  </w:r>
                </w:p>
              </w:tc>
            </w:tr>
          </w:tbl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Система непрерывного повышения квалификации педагогов, их теоретической и методической компетентности: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 курсов повышения квалификации;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дистанцционное</w:t>
            </w:r>
            <w:proofErr w:type="spell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-педагогическое наставничество;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-система работы с молодыми учителями (школа молодого учителя)</w:t>
            </w:r>
          </w:p>
          <w:p w:rsidR="00587BA4" w:rsidRPr="002C01AB" w:rsidRDefault="00587BA4" w:rsidP="00587BA4">
            <w:pPr>
              <w:shd w:val="clear" w:color="auto" w:fill="F9FAFA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-самообразование учителей (наличие планов, отчетов, результатов деятельности);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 над методической проблемой школы ( план</w:t>
            </w:r>
            <w:proofErr w:type="gram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этапы , результативность);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-психолого-педагогический семинар, практические занятия, деловые игры, ролевые тренинги, «круглые столы» и т.д.; </w:t>
            </w:r>
            <w:proofErr w:type="spell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уроков,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внеклассных мероприятий;</w:t>
            </w:r>
            <w:proofErr w:type="gramEnd"/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-работа профессиональных объединений педагогов: предметные методические объединения, творческие группы, лаборатории, мастер </w:t>
            </w:r>
            <w:proofErr w:type="gram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лассы и др.;</w:t>
            </w:r>
          </w:p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-участие в творческих мероприятиях</w:t>
            </w:r>
            <w:proofErr w:type="gramStart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конкурсах профессионального мастерства.</w:t>
            </w:r>
          </w:p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6B167D" w:rsidRPr="00072292" w:rsidRDefault="006B167D" w:rsidP="006B167D">
            <w:pPr>
              <w:pStyle w:val="a6"/>
              <w:spacing w:before="0" w:beforeAutospacing="0" w:after="0" w:afterAutospacing="0" w:line="293" w:lineRule="atLeast"/>
              <w:jc w:val="both"/>
              <w:textAlignment w:val="baseline"/>
              <w:rPr>
                <w:rStyle w:val="a7"/>
                <w:rFonts w:eastAsia="SimSun"/>
                <w:b w:val="0"/>
                <w:color w:val="000000" w:themeColor="text1"/>
                <w:bdr w:val="none" w:sz="0" w:space="0" w:color="auto" w:frame="1"/>
              </w:rPr>
            </w:pPr>
            <w:r w:rsidRPr="00072292">
              <w:rPr>
                <w:rStyle w:val="a7"/>
                <w:rFonts w:eastAsia="SimSun"/>
                <w:b w:val="0"/>
                <w:color w:val="000000" w:themeColor="text1"/>
                <w:bdr w:val="none" w:sz="0" w:space="0" w:color="auto" w:frame="1"/>
              </w:rPr>
              <w:lastRenderedPageBreak/>
              <w:t xml:space="preserve">Методическая работа </w:t>
            </w:r>
            <w:r>
              <w:rPr>
                <w:rStyle w:val="a7"/>
                <w:rFonts w:eastAsia="SimSun"/>
                <w:b w:val="0"/>
                <w:color w:val="000000" w:themeColor="text1"/>
                <w:bdr w:val="none" w:sz="0" w:space="0" w:color="auto" w:frame="1"/>
              </w:rPr>
              <w:t>СОШ №39</w:t>
            </w:r>
            <w:r w:rsidRPr="00072292">
              <w:rPr>
                <w:rStyle w:val="a7"/>
                <w:rFonts w:eastAsia="SimSun"/>
                <w:b w:val="0"/>
                <w:color w:val="000000" w:themeColor="text1"/>
                <w:bdr w:val="none" w:sz="0" w:space="0" w:color="auto" w:frame="1"/>
              </w:rPr>
              <w:t xml:space="preserve"> строится на основе деятельности МО:</w:t>
            </w:r>
          </w:p>
          <w:p w:rsidR="006B167D" w:rsidRPr="00072292" w:rsidRDefault="006B167D" w:rsidP="006B167D">
            <w:pPr>
              <w:pStyle w:val="a6"/>
              <w:spacing w:before="0" w:beforeAutospacing="0" w:after="0" w:afterAutospacing="0" w:line="293" w:lineRule="atLeast"/>
              <w:jc w:val="both"/>
              <w:textAlignment w:val="baseline"/>
              <w:rPr>
                <w:rStyle w:val="a7"/>
                <w:rFonts w:eastAsia="SimSun"/>
                <w:b w:val="0"/>
                <w:color w:val="373737"/>
                <w:bdr w:val="none" w:sz="0" w:space="0" w:color="auto" w:frame="1"/>
              </w:rPr>
            </w:pPr>
          </w:p>
          <w:p w:rsidR="006B167D" w:rsidRPr="00072292" w:rsidRDefault="006B167D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Трушина Т.В.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     - 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МО учителей начальных классов;</w:t>
            </w:r>
          </w:p>
          <w:p w:rsidR="006B167D" w:rsidRPr="00072292" w:rsidRDefault="006B167D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  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 -  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 МО учителей русского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языка и литер</w:t>
            </w:r>
            <w:r>
              <w:rPr>
                <w:rFonts w:ascii="Times New Roman" w:hAnsi="Times New Roman"/>
                <w:sz w:val="24"/>
                <w:szCs w:val="24"/>
              </w:rPr>
              <w:t>атуры;</w:t>
            </w:r>
          </w:p>
          <w:p w:rsidR="006B167D" w:rsidRPr="00072292" w:rsidRDefault="006B167D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        -  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МО учителей осетинского 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языка и литер</w:t>
            </w:r>
            <w:r>
              <w:rPr>
                <w:rFonts w:ascii="Times New Roman" w:hAnsi="Times New Roman"/>
                <w:sz w:val="24"/>
                <w:szCs w:val="24"/>
              </w:rPr>
              <w:t>атуры;</w:t>
            </w:r>
          </w:p>
          <w:p w:rsidR="006B167D" w:rsidRPr="00072292" w:rsidRDefault="00AF0AEE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    </w:t>
            </w:r>
            <w:r w:rsidR="006B167D" w:rsidRPr="00072292">
              <w:rPr>
                <w:rFonts w:ascii="Times New Roman" w:hAnsi="Times New Roman"/>
                <w:sz w:val="24"/>
                <w:szCs w:val="24"/>
              </w:rPr>
              <w:t>-  председател</w:t>
            </w:r>
            <w:r w:rsidR="006B167D">
              <w:rPr>
                <w:rFonts w:ascii="Times New Roman" w:hAnsi="Times New Roman"/>
                <w:sz w:val="24"/>
                <w:szCs w:val="24"/>
              </w:rPr>
              <w:t>ь</w:t>
            </w:r>
            <w:r w:rsidR="006B167D" w:rsidRPr="00072292">
              <w:rPr>
                <w:rFonts w:ascii="Times New Roman" w:hAnsi="Times New Roman"/>
                <w:sz w:val="24"/>
                <w:szCs w:val="24"/>
              </w:rPr>
              <w:t xml:space="preserve">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естественно-математического цикла</w:t>
            </w:r>
          </w:p>
          <w:p w:rsidR="006B167D" w:rsidRPr="00072292" w:rsidRDefault="006B167D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Л.А.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 -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МО учителей английского 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языка; </w:t>
            </w:r>
          </w:p>
          <w:p w:rsidR="006B167D" w:rsidRPr="00072292" w:rsidRDefault="006B167D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72292">
              <w:rPr>
                <w:rFonts w:ascii="Times New Roman" w:hAnsi="Times New Roman"/>
                <w:sz w:val="24"/>
                <w:szCs w:val="24"/>
              </w:rPr>
              <w:t xml:space="preserve"> МО учителей общественных дисциплин;</w:t>
            </w:r>
          </w:p>
          <w:p w:rsidR="006B167D" w:rsidRPr="00072292" w:rsidRDefault="00AF0AEE" w:rsidP="006B167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    </w:t>
            </w:r>
            <w:r w:rsidR="006B167D" w:rsidRPr="00072292">
              <w:rPr>
                <w:rFonts w:ascii="Times New Roman" w:hAnsi="Times New Roman"/>
                <w:sz w:val="24"/>
                <w:szCs w:val="24"/>
              </w:rPr>
              <w:t>-</w:t>
            </w:r>
            <w:r w:rsidR="006B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67D" w:rsidRPr="00072292">
              <w:rPr>
                <w:rFonts w:ascii="Times New Roman" w:hAnsi="Times New Roman"/>
                <w:sz w:val="24"/>
                <w:szCs w:val="24"/>
              </w:rPr>
              <w:t>председатель МО классных руководителей.</w:t>
            </w:r>
          </w:p>
          <w:p w:rsidR="006B167D" w:rsidRDefault="006B167D" w:rsidP="006B167D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>Каждое МО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072292">
              <w:rPr>
                <w:color w:val="000000"/>
                <w:bdr w:val="none" w:sz="0" w:space="0" w:color="auto" w:frame="1"/>
              </w:rPr>
              <w:t>работает над своей методической темой, которая органично связана с общей темой СОШ и является актуальной на современном этапе:</w:t>
            </w:r>
          </w:p>
          <w:p w:rsidR="00AF0AEE" w:rsidRDefault="00AF0AEE" w:rsidP="006B167D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B167D" w:rsidRPr="00072292" w:rsidRDefault="006B167D" w:rsidP="006B167D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708"/>
              <w:jc w:val="both"/>
              <w:textAlignment w:val="baseline"/>
              <w:rPr>
                <w:color w:val="373737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90"/>
              <w:gridCol w:w="3204"/>
              <w:gridCol w:w="3915"/>
              <w:gridCol w:w="2180"/>
            </w:tblGrid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</w:rPr>
                    <w:t>ПРЕДМЕТ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</w:rPr>
                    <w:t>НАЗВАНИЕ ТЕМЫ</w:t>
                  </w:r>
                </w:p>
              </w:tc>
              <w:tc>
                <w:tcPr>
                  <w:tcW w:w="2180" w:type="dxa"/>
                </w:tcPr>
                <w:p w:rsidR="006B167D" w:rsidRPr="00072292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</w:rPr>
                    <w:t>ПРЕДСЕДАТЕЛЬ МО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3915" w:type="dxa"/>
                </w:tcPr>
                <w:p w:rsidR="006B167D" w:rsidRPr="00072292" w:rsidRDefault="00AF0AEE" w:rsidP="00AF0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«Адаптация ФГОС НОО-21</w:t>
                  </w:r>
                  <w:r w:rsidR="006B167D"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условиях начальной школы: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67D"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УУД и внеурочная деятельность».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AF0AEE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Трушина Т.В.</w:t>
                  </w:r>
                  <w:r w:rsidRPr="0007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литература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профессиональной компетенции учителя-словесника в условиях дифференциации и индивидуализации обучения».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AF0AEE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Егиазарян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И.М.   </w:t>
                  </w:r>
                  <w:r w:rsidRPr="0007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Осетинский язык, литература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«Современные информационные технологии обучения в работе учителей осетинского языка-залог </w:t>
                  </w: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успешного перехода </w:t>
                  </w:r>
                  <w:proofErr w:type="gramStart"/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новые ФГОС».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AF0AEE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Кочиева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</w:t>
                  </w:r>
                  <w:r w:rsidRPr="0007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ключевых компетенций ученика на основе использования методов активного обучения и воспитания по ФГОС».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Шереметьева Л.А.</w:t>
                  </w:r>
                  <w:r w:rsidRPr="0007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Математика, физика, информатика</w:t>
                  </w:r>
                  <w:r w:rsidR="00AF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биология, химия, география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«Совершенствование педагогического мастерства учителей математики,</w:t>
                  </w:r>
                  <w:r w:rsidR="00AF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физики</w:t>
                  </w:r>
                  <w:r w:rsidR="00AF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географии, химии и информатики </w:t>
                  </w: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компетентности в соответствии с новыми образовательными стандартами».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Тетермазова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И.Э    </w:t>
                  </w:r>
                </w:p>
              </w:tc>
            </w:tr>
            <w:tr w:rsidR="006B167D" w:rsidRPr="00072292" w:rsidTr="00AD09CF">
              <w:tc>
                <w:tcPr>
                  <w:tcW w:w="590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04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Общественные науки</w:t>
                  </w:r>
                </w:p>
              </w:tc>
              <w:tc>
                <w:tcPr>
                  <w:tcW w:w="391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«Использование современных педагогических технологий как средство реализации системно-деятельного подхода к образованию».</w:t>
                  </w:r>
                </w:p>
              </w:tc>
              <w:tc>
                <w:tcPr>
                  <w:tcW w:w="2180" w:type="dxa"/>
                </w:tcPr>
                <w:p w:rsidR="006B167D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Цопанова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И.Т.</w:t>
                  </w:r>
                  <w:r w:rsidRPr="0007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373C45" w:rsidRPr="00072292" w:rsidTr="00AD09CF">
              <w:tc>
                <w:tcPr>
                  <w:tcW w:w="590" w:type="dxa"/>
                </w:tcPr>
                <w:p w:rsidR="00373C45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204" w:type="dxa"/>
                </w:tcPr>
                <w:p w:rsidR="00373C45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3915" w:type="dxa"/>
                </w:tcPr>
                <w:p w:rsidR="00373C45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 как средство мотивации учебной деятельности</w:t>
                  </w:r>
                </w:p>
              </w:tc>
              <w:tc>
                <w:tcPr>
                  <w:tcW w:w="2180" w:type="dxa"/>
                </w:tcPr>
                <w:p w:rsidR="00373C45" w:rsidRDefault="00373C45" w:rsidP="008A4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Амилаханова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Р.Г.    </w:t>
                  </w:r>
                </w:p>
              </w:tc>
            </w:tr>
          </w:tbl>
          <w:p w:rsidR="00AF0AEE" w:rsidRDefault="00AF0AEE" w:rsidP="007D7D6D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373737"/>
              </w:rPr>
            </w:pPr>
          </w:p>
          <w:p w:rsidR="00AF0AEE" w:rsidRPr="00072292" w:rsidRDefault="00AF0AEE" w:rsidP="00E80223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373737"/>
              </w:rPr>
            </w:pPr>
          </w:p>
          <w:p w:rsidR="006B167D" w:rsidRPr="00072292" w:rsidRDefault="006B167D" w:rsidP="006B167D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t> </w:t>
            </w:r>
            <w:r w:rsidRPr="00072292">
              <w:rPr>
                <w:color w:val="000000"/>
                <w:bdr w:val="none" w:sz="0" w:space="0" w:color="auto" w:frame="1"/>
              </w:rPr>
              <w:t>Традиционными видами работы МО являются декады педагогического мастерства, которые проводятся в соответствии с утвержденным планом:</w:t>
            </w:r>
          </w:p>
          <w:p w:rsidR="006B167D" w:rsidRPr="00072292" w:rsidRDefault="006B167D" w:rsidP="006B167D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68"/>
              <w:gridCol w:w="3855"/>
              <w:gridCol w:w="2981"/>
              <w:gridCol w:w="2830"/>
            </w:tblGrid>
            <w:tr w:rsidR="006B167D" w:rsidRPr="00072292" w:rsidTr="00AD09CF">
              <w:tc>
                <w:tcPr>
                  <w:tcW w:w="568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55" w:type="dxa"/>
                </w:tcPr>
                <w:p w:rsidR="006B167D" w:rsidRPr="00072292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(ы)</w:t>
                  </w:r>
                </w:p>
              </w:tc>
              <w:tc>
                <w:tcPr>
                  <w:tcW w:w="2981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830" w:type="dxa"/>
                </w:tcPr>
                <w:p w:rsidR="006B167D" w:rsidRPr="00072292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председателя МО</w:t>
                  </w:r>
                </w:p>
              </w:tc>
            </w:tr>
            <w:tr w:rsidR="006B167D" w:rsidRPr="00072292" w:rsidTr="00AD09CF">
              <w:tc>
                <w:tcPr>
                  <w:tcW w:w="568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8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Осетинский язык и литература</w:t>
                  </w:r>
                </w:p>
              </w:tc>
              <w:tc>
                <w:tcPr>
                  <w:tcW w:w="2981" w:type="dxa"/>
                </w:tcPr>
                <w:p w:rsidR="006B167D" w:rsidRPr="00072292" w:rsidRDefault="009846EC" w:rsidP="00984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 октября - 20 октября</w:t>
                  </w:r>
                </w:p>
              </w:tc>
              <w:tc>
                <w:tcPr>
                  <w:tcW w:w="2830" w:type="dxa"/>
                </w:tcPr>
                <w:p w:rsidR="006B167D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6B167D" w:rsidRPr="00072292" w:rsidTr="00AD09CF">
              <w:tc>
                <w:tcPr>
                  <w:tcW w:w="568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8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5" w:type="dxa"/>
                </w:tcPr>
                <w:p w:rsidR="006B167D" w:rsidRPr="00072292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2981" w:type="dxa"/>
                </w:tcPr>
                <w:p w:rsidR="006B167D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ноября  - 5 декабря</w:t>
                  </w:r>
                </w:p>
              </w:tc>
              <w:tc>
                <w:tcPr>
                  <w:tcW w:w="2830" w:type="dxa"/>
                </w:tcPr>
                <w:p w:rsidR="006B167D" w:rsidRPr="00072292" w:rsidRDefault="00373C45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Егиазарян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И.М.</w:t>
                  </w:r>
                </w:p>
              </w:tc>
            </w:tr>
            <w:tr w:rsidR="009846EC" w:rsidRPr="00072292" w:rsidTr="00AD09CF">
              <w:tc>
                <w:tcPr>
                  <w:tcW w:w="568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5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2981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декабря -</w:t>
                  </w: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декабря</w:t>
                  </w:r>
                </w:p>
              </w:tc>
              <w:tc>
                <w:tcPr>
                  <w:tcW w:w="2830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Трушина Т.В.</w:t>
                  </w:r>
                </w:p>
              </w:tc>
            </w:tr>
            <w:tr w:rsidR="009846EC" w:rsidRPr="00072292" w:rsidTr="00AD09CF">
              <w:tc>
                <w:tcPr>
                  <w:tcW w:w="568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55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(английский)</w:t>
                  </w:r>
                </w:p>
              </w:tc>
              <w:tc>
                <w:tcPr>
                  <w:tcW w:w="2981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февраля  - 20 февраля</w:t>
                  </w:r>
                </w:p>
              </w:tc>
              <w:tc>
                <w:tcPr>
                  <w:tcW w:w="2830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Шереметьева Л.А</w:t>
                  </w:r>
                </w:p>
              </w:tc>
            </w:tr>
            <w:tr w:rsidR="009846EC" w:rsidRPr="00072292" w:rsidTr="00AD09CF">
              <w:tc>
                <w:tcPr>
                  <w:tcW w:w="568" w:type="dxa"/>
                </w:tcPr>
                <w:p w:rsidR="009846EC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55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История, обществознание, ОРКСЭ, ОФГ, музыка, ИЗО</w:t>
                  </w:r>
                  <w:r w:rsidR="007D7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ОБЖ, физическая культура.</w:t>
                  </w:r>
                </w:p>
              </w:tc>
              <w:tc>
                <w:tcPr>
                  <w:tcW w:w="2981" w:type="dxa"/>
                </w:tcPr>
                <w:p w:rsidR="009846EC" w:rsidRPr="00072292" w:rsidRDefault="009846EC" w:rsidP="00984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марта – 15 марта</w:t>
                  </w:r>
                </w:p>
              </w:tc>
              <w:tc>
                <w:tcPr>
                  <w:tcW w:w="2830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Цопанова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И.Т.</w:t>
                  </w:r>
                </w:p>
              </w:tc>
            </w:tr>
            <w:tr w:rsidR="009846EC" w:rsidRPr="00072292" w:rsidTr="00AD09CF">
              <w:tc>
                <w:tcPr>
                  <w:tcW w:w="568" w:type="dxa"/>
                </w:tcPr>
                <w:p w:rsidR="009846EC" w:rsidRDefault="007D7D6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="0098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5" w:type="dxa"/>
                </w:tcPr>
                <w:p w:rsidR="009846EC" w:rsidRPr="00072292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Математика, физика, информатика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технология</w:t>
                  </w:r>
                  <w:r w:rsidR="0006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6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география, биология, химия</w:t>
                  </w:r>
                  <w:r w:rsidR="007D7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:rsidR="009846EC" w:rsidRPr="00072292" w:rsidRDefault="007D7D6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 апреля – 15</w:t>
                  </w:r>
                  <w:r w:rsidR="0098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</w:t>
                  </w:r>
                </w:p>
              </w:tc>
              <w:tc>
                <w:tcPr>
                  <w:tcW w:w="2830" w:type="dxa"/>
                </w:tcPr>
                <w:p w:rsidR="009846EC" w:rsidRDefault="009846EC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Тетермазова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И.Э.</w:t>
                  </w:r>
                </w:p>
              </w:tc>
            </w:tr>
          </w:tbl>
          <w:p w:rsidR="006B167D" w:rsidRPr="00351D0D" w:rsidRDefault="006B167D" w:rsidP="00373C45">
            <w:pPr>
              <w:pStyle w:val="aa"/>
              <w:spacing w:line="274" w:lineRule="exact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каждом заседании методического совета подводились итоги работы учителе</w:t>
            </w:r>
            <w:proofErr w:type="gramStart"/>
            <w:r w:rsidRPr="00351D0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51D0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над повышением качества знаний, умений и навыков учащихся, работы по предупреждению </w:t>
            </w:r>
            <w:proofErr w:type="spellStart"/>
            <w:r w:rsidRPr="00351D0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51D0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обучении, работы с учащимися с повышенной учебной мотивацией.</w:t>
            </w:r>
          </w:p>
          <w:p w:rsidR="00E80223" w:rsidRDefault="006B167D" w:rsidP="006B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D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 основывалась на общей воспитательно-образовательной цели школы, состоящей в развитии личности ученика и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223" w:rsidRDefault="00E80223" w:rsidP="006B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23" w:rsidRDefault="006B167D" w:rsidP="006B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2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80223">
              <w:rPr>
                <w:rFonts w:ascii="Times New Roman" w:hAnsi="Times New Roman" w:cs="Times New Roman"/>
                <w:sz w:val="24"/>
                <w:szCs w:val="24"/>
              </w:rPr>
              <w:t xml:space="preserve"> налажена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молодыми специалистами.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223">
              <w:rPr>
                <w:rFonts w:ascii="Times New Roman" w:hAnsi="Times New Roman" w:cs="Times New Roman"/>
                <w:sz w:val="24"/>
                <w:szCs w:val="24"/>
              </w:rPr>
              <w:t>Приказ № 76 от 05.09.2022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6B167D" w:rsidRPr="009B5675" w:rsidRDefault="006B167D" w:rsidP="006B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D0D">
              <w:rPr>
                <w:rFonts w:ascii="Times New Roman" w:hAnsi="Times New Roman" w:cs="Times New Roman"/>
                <w:sz w:val="24"/>
                <w:szCs w:val="24"/>
              </w:rPr>
              <w:t>«Об организации наставничества»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tbl>
            <w:tblPr>
              <w:tblStyle w:val="a5"/>
              <w:tblW w:w="9571" w:type="dxa"/>
              <w:tblLook w:val="04A0"/>
            </w:tblPr>
            <w:tblGrid>
              <w:gridCol w:w="828"/>
              <w:gridCol w:w="4428"/>
              <w:gridCol w:w="4315"/>
            </w:tblGrid>
            <w:tr w:rsidR="006B167D" w:rsidRPr="00AD7F36" w:rsidTr="00AD09CF">
              <w:trPr>
                <w:trHeight w:val="353"/>
              </w:trPr>
              <w:tc>
                <w:tcPr>
                  <w:tcW w:w="828" w:type="dxa"/>
                </w:tcPr>
                <w:p w:rsidR="006B167D" w:rsidRPr="00351D0D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 w:rsidRPr="0035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35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28" w:type="dxa"/>
                </w:tcPr>
                <w:p w:rsidR="006B167D" w:rsidRPr="00351D0D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Молодой учитель</w:t>
                  </w:r>
                </w:p>
              </w:tc>
              <w:tc>
                <w:tcPr>
                  <w:tcW w:w="4315" w:type="dxa"/>
                </w:tcPr>
                <w:p w:rsidR="006B167D" w:rsidRPr="00351D0D" w:rsidRDefault="006B167D" w:rsidP="008A43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Наставник</w:t>
                  </w:r>
                </w:p>
              </w:tc>
            </w:tr>
            <w:tr w:rsidR="006B167D" w:rsidRPr="00AD7F36" w:rsidTr="00AD09CF">
              <w:trPr>
                <w:trHeight w:val="401"/>
              </w:trPr>
              <w:tc>
                <w:tcPr>
                  <w:tcW w:w="828" w:type="dxa"/>
                </w:tcPr>
                <w:p w:rsidR="006B167D" w:rsidRPr="00AD7F36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28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Джикаев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Г.Р.</w:t>
                  </w:r>
                </w:p>
              </w:tc>
              <w:tc>
                <w:tcPr>
                  <w:tcW w:w="4315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Шереметьева Л.А.</w:t>
                  </w:r>
                </w:p>
              </w:tc>
            </w:tr>
            <w:tr w:rsidR="006B167D" w:rsidRPr="00AD7F36" w:rsidTr="00AD09CF">
              <w:trPr>
                <w:trHeight w:val="421"/>
              </w:trPr>
              <w:tc>
                <w:tcPr>
                  <w:tcW w:w="828" w:type="dxa"/>
                </w:tcPr>
                <w:p w:rsidR="006B167D" w:rsidRPr="00AD7F36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28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Ш.Р.</w:t>
                  </w:r>
                </w:p>
              </w:tc>
              <w:tc>
                <w:tcPr>
                  <w:tcW w:w="4315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Дзитиева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И.Т.</w:t>
                  </w:r>
                </w:p>
              </w:tc>
            </w:tr>
            <w:tr w:rsidR="006B167D" w:rsidRPr="00AD7F36" w:rsidTr="00AD09CF">
              <w:trPr>
                <w:trHeight w:val="413"/>
              </w:trPr>
              <w:tc>
                <w:tcPr>
                  <w:tcW w:w="828" w:type="dxa"/>
                </w:tcPr>
                <w:p w:rsidR="006B167D" w:rsidRPr="00AD7F36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28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Кокойты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М.Ш.</w:t>
                  </w:r>
                </w:p>
              </w:tc>
              <w:tc>
                <w:tcPr>
                  <w:tcW w:w="4315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Габуева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</w:tr>
            <w:tr w:rsidR="006B167D" w:rsidRPr="00AD7F36" w:rsidTr="00AD09CF">
              <w:trPr>
                <w:trHeight w:val="368"/>
              </w:trPr>
              <w:tc>
                <w:tcPr>
                  <w:tcW w:w="828" w:type="dxa"/>
                </w:tcPr>
                <w:p w:rsidR="006B167D" w:rsidRPr="00AD7F36" w:rsidRDefault="006B167D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28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4315" w:type="dxa"/>
                </w:tcPr>
                <w:p w:rsidR="006B167D" w:rsidRPr="00AD7F36" w:rsidRDefault="00E80223" w:rsidP="008A43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Цопанова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И.Т.</w:t>
                  </w:r>
                </w:p>
              </w:tc>
            </w:tr>
          </w:tbl>
          <w:p w:rsidR="00062210" w:rsidRDefault="00E80223" w:rsidP="006B167D">
            <w:pPr>
              <w:pStyle w:val="aa"/>
              <w:spacing w:line="274" w:lineRule="exact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 в сотрудничестве с молодыми педагогами разработали  индивидуальные планы  по реализации наставничества.  В Год педагога и наставника  это направление работы приобретает  особую значимость.</w:t>
            </w:r>
          </w:p>
          <w:p w:rsidR="00062210" w:rsidRDefault="00062210" w:rsidP="006B167D">
            <w:pPr>
              <w:pStyle w:val="aa"/>
              <w:spacing w:line="274" w:lineRule="exact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Одним из направлений </w:t>
            </w:r>
            <w:r w:rsidRPr="006D01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 СОШ №39</w:t>
            </w:r>
            <w:r w:rsidRPr="006D01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является постоянное совершенствование педагогического мастерства учительских кадров через участие в профессиональных конкурсах.</w:t>
            </w:r>
          </w:p>
          <w:p w:rsidR="00E80223" w:rsidRDefault="006530FE" w:rsidP="006B167D">
            <w:pPr>
              <w:pStyle w:val="aa"/>
              <w:spacing w:line="274" w:lineRule="exact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Л.А., учитель английского  языка в 2021 участвовала в муниципальном этапе  «Учитель года»</w:t>
            </w:r>
          </w:p>
          <w:p w:rsidR="006530FE" w:rsidRDefault="00E80223" w:rsidP="006B167D">
            <w:pPr>
              <w:pStyle w:val="aa"/>
              <w:spacing w:line="274" w:lineRule="exact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 </w:t>
            </w:r>
            <w:r w:rsidR="006530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 языка и </w:t>
            </w:r>
            <w:proofErr w:type="spellStart"/>
            <w:r w:rsidR="006530FE">
              <w:rPr>
                <w:rFonts w:ascii="Times New Roman" w:hAnsi="Times New Roman" w:cs="Times New Roman"/>
                <w:sz w:val="24"/>
                <w:szCs w:val="24"/>
              </w:rPr>
              <w:t>Кокойты</w:t>
            </w:r>
            <w:proofErr w:type="spellEnd"/>
            <w:r w:rsidR="006530FE">
              <w:rPr>
                <w:rFonts w:ascii="Times New Roman" w:hAnsi="Times New Roman" w:cs="Times New Roman"/>
                <w:sz w:val="24"/>
                <w:szCs w:val="24"/>
              </w:rPr>
              <w:t xml:space="preserve"> М.Ш., учитель начальных классов в 2022г. Участвовали в конкурсе профессионального мастерства  молодых учителей «Педагогический дебют».</w:t>
            </w:r>
          </w:p>
          <w:p w:rsidR="006530FE" w:rsidRPr="00072292" w:rsidRDefault="006530FE" w:rsidP="006530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229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направлением работы </w:t>
            </w:r>
            <w:proofErr w:type="spellStart"/>
            <w:r w:rsidRPr="00072292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072292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школы  является постоянное совершенствование педагогического мастерства учителей через курсовую систему повышения квалификации. </w:t>
            </w:r>
          </w:p>
          <w:p w:rsidR="006530FE" w:rsidRPr="00072292" w:rsidRDefault="006530FE" w:rsidP="006530FE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72292">
              <w:t xml:space="preserve"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 </w:t>
            </w:r>
          </w:p>
          <w:p w:rsidR="006530FE" w:rsidRPr="006530FE" w:rsidRDefault="006530FE" w:rsidP="006530FE">
            <w:pPr>
              <w:tabs>
                <w:tab w:val="left" w:pos="1050"/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2022г. 60%  педагогического состава прошли курсы различного уровня и тематики. Как очно, так и в онлайн формате. В частности;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учителя начальных классов при подготовке к итоговым диагностическим </w:t>
            </w:r>
            <w:r w:rsidRPr="006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процедурам (ВПР)2, январь 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АООП для детей с ОВЗ:  </w:t>
            </w:r>
            <w:proofErr w:type="spellStart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технологии», июль 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начальных классов в контексте требований профессионального стандарта педагога», октябрь,2022г.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заместителей директоров по УВР образовательных организаций республики». Апрель 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урока родного (осетинского) языка в условиях поликультурной и </w:t>
            </w:r>
            <w:proofErr w:type="spellStart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 среды», март,2022г.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март 2022г.;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 Педагогическая деятельность в дополнительном образовании», июль.2022г.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«Предметная и методическая компетентности учителя английского языка в контексте реализации ФГОС», июль,2022г.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учителя. Развитие математической грамотности», Москва, 2022г.</w:t>
            </w:r>
          </w:p>
          <w:p w:rsidR="00062210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«ЕГЭ 2022.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Эффективные методы выполнения </w:t>
            </w:r>
            <w:proofErr w:type="spellStart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зкзаменационной</w:t>
            </w:r>
            <w:proofErr w:type="spellEnd"/>
            <w:r w:rsidRPr="006530FE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особенности ее экспертной оценки в 2022г.», Москва,2022г.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«Биохимические процессы клетки и молекулярная структура генома», Москва, ФГБУ ФЦТ,  2022г.</w:t>
            </w:r>
          </w:p>
          <w:p w:rsidR="006530FE" w:rsidRPr="006530FE" w:rsidRDefault="006530FE" w:rsidP="006530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E">
              <w:rPr>
                <w:rFonts w:ascii="Times New Roman" w:hAnsi="Times New Roman" w:cs="Times New Roman"/>
                <w:sz w:val="24"/>
                <w:szCs w:val="24"/>
              </w:rPr>
              <w:t>«Основы молекулярной физики», Москва, ФГБУ ФЦТ,  2022г.</w:t>
            </w:r>
          </w:p>
          <w:p w:rsidR="00587BA4" w:rsidRDefault="00587BA4" w:rsidP="00062210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4" w:rsidRPr="00AD09CF" w:rsidRDefault="00587BA4" w:rsidP="00AD09CF">
            <w:pPr>
              <w:jc w:val="right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деятельность педагогов; издание методических пособий, разработка проектов, концепций.</w:t>
            </w:r>
          </w:p>
        </w:tc>
        <w:tc>
          <w:tcPr>
            <w:tcW w:w="11056" w:type="dxa"/>
          </w:tcPr>
          <w:p w:rsidR="00587BA4" w:rsidRPr="00B21735" w:rsidRDefault="009D7D81" w:rsidP="00AD09C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B2173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Работа в данном направлении  пока  больше представлена разработками авторских программ урочной и внеурочной деятельности  и дополнительного образования:</w:t>
            </w:r>
          </w:p>
          <w:p w:rsidR="00B21735" w:rsidRPr="00B21735" w:rsidRDefault="00B21735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35">
              <w:rPr>
                <w:rFonts w:ascii="Times New Roman" w:hAnsi="Times New Roman" w:cs="Times New Roman"/>
                <w:sz w:val="24"/>
                <w:szCs w:val="24"/>
              </w:rPr>
              <w:t>«Школа знатоков», «</w:t>
            </w:r>
            <w:proofErr w:type="spellStart"/>
            <w:r w:rsidRPr="00B21735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B21735">
              <w:rPr>
                <w:rFonts w:ascii="Times New Roman" w:hAnsi="Times New Roman" w:cs="Times New Roman"/>
                <w:sz w:val="24"/>
                <w:szCs w:val="24"/>
              </w:rPr>
              <w:t>», «Занимательная грамматика»,  «Я гражданин России»,</w:t>
            </w:r>
          </w:p>
          <w:p w:rsidR="009D7D81" w:rsidRDefault="00B21735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35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слово», «Культура речи и этикет», «Народный фольклор», «Юный эколог», «Необыкновенная физика тела человека», « Россия великая держава»,  « Я и мир профессии».</w:t>
            </w:r>
          </w:p>
          <w:p w:rsidR="006F6269" w:rsidRDefault="006F6269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для 6-11 классов по английскому языку,  Николенко М.К., учителя английского языка получили положительную экспертную оценку и опубликованы на Всероссийском образовательном портале «Продленка».</w:t>
            </w:r>
          </w:p>
          <w:p w:rsidR="006F6269" w:rsidRDefault="006F6269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учитель математики является автором публикации: «Математические методы в гуманитарных  исследованиях», Приднепровский научный вестник.</w:t>
            </w:r>
          </w:p>
          <w:p w:rsidR="006F6269" w:rsidRDefault="006F6269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и место обучения математике в общем образовании»,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Ж-л.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педагогического образования.</w:t>
            </w:r>
          </w:p>
          <w:p w:rsidR="006F6269" w:rsidRDefault="006F6269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логического мышления в процессе обучения математике», 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научныйвестник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35" w:rsidRPr="00B21735" w:rsidRDefault="00B21735" w:rsidP="00AD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совет как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повышения профессионального мастерства, участие учителей в подготовке и проведении педагогических советов. Современные формы педагогических советов. Актуальность тематики педагогических советов.</w:t>
            </w:r>
          </w:p>
          <w:p w:rsidR="00587BA4" w:rsidRPr="002C01AB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6F555B" w:rsidRPr="00072292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lastRenderedPageBreak/>
              <w:t xml:space="preserve">Педагогический совет является высшей формой коллективной </w:t>
            </w:r>
            <w:r w:rsidR="0023759B">
              <w:rPr>
                <w:color w:val="000000"/>
                <w:bdr w:val="none" w:sz="0" w:space="0" w:color="auto" w:frame="1"/>
              </w:rPr>
              <w:t>методической работы МБОУ СОШ №39</w:t>
            </w:r>
            <w:r w:rsidRPr="00072292"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6F555B" w:rsidRPr="00072292" w:rsidRDefault="0023759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В</w:t>
            </w:r>
            <w:r w:rsidR="006F555B" w:rsidRPr="00072292">
              <w:rPr>
                <w:color w:val="000000" w:themeColor="text1"/>
                <w:bdr w:val="none" w:sz="0" w:space="0" w:color="auto" w:frame="1"/>
              </w:rPr>
              <w:t xml:space="preserve">опросы </w:t>
            </w:r>
            <w:r>
              <w:rPr>
                <w:color w:val="000000" w:themeColor="text1"/>
                <w:bdr w:val="none" w:sz="0" w:space="0" w:color="auto" w:frame="1"/>
              </w:rPr>
              <w:t>методической работы МБОУ СОШ №39</w:t>
            </w:r>
            <w:r w:rsidR="006F555B" w:rsidRPr="00072292">
              <w:rPr>
                <w:color w:val="000000" w:themeColor="text1"/>
                <w:bdr w:val="none" w:sz="0" w:space="0" w:color="auto" w:frame="1"/>
              </w:rPr>
              <w:t xml:space="preserve">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</w:t>
            </w:r>
          </w:p>
          <w:p w:rsidR="006F555B" w:rsidRPr="00072292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color w:val="000000" w:themeColor="text1"/>
              </w:rPr>
            </w:pPr>
            <w:r w:rsidRPr="00072292">
              <w:rPr>
                <w:color w:val="000000" w:themeColor="text1"/>
                <w:bdr w:val="none" w:sz="0" w:space="0" w:color="auto" w:frame="1"/>
              </w:rPr>
              <w:t>На заседания</w:t>
            </w:r>
            <w:r w:rsidR="0023759B">
              <w:rPr>
                <w:color w:val="000000" w:themeColor="text1"/>
                <w:bdr w:val="none" w:sz="0" w:space="0" w:color="auto" w:frame="1"/>
              </w:rPr>
              <w:t>х педсоветов  2021-2022</w:t>
            </w:r>
            <w:r w:rsidRPr="0007229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072292">
              <w:rPr>
                <w:color w:val="000000" w:themeColor="text1"/>
                <w:bdr w:val="none" w:sz="0" w:space="0" w:color="auto" w:frame="1"/>
              </w:rPr>
              <w:t>уч.г</w:t>
            </w:r>
            <w:proofErr w:type="spellEnd"/>
            <w:r w:rsidRPr="00072292">
              <w:rPr>
                <w:color w:val="000000" w:themeColor="text1"/>
                <w:bdr w:val="none" w:sz="0" w:space="0" w:color="auto" w:frame="1"/>
              </w:rPr>
              <w:t>.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</w:t>
            </w:r>
          </w:p>
          <w:p w:rsidR="006F555B" w:rsidRPr="00072292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color w:val="373737"/>
              </w:rPr>
            </w:pPr>
            <w:r w:rsidRPr="00072292">
              <w:rPr>
                <w:color w:val="000000"/>
                <w:bdr w:val="none" w:sz="0" w:space="0" w:color="auto" w:frame="1"/>
              </w:rPr>
              <w:t xml:space="preserve">Тематика проведения педагогических советов </w:t>
            </w:r>
            <w:proofErr w:type="gramStart"/>
            <w:r w:rsidRPr="00072292">
              <w:rPr>
                <w:color w:val="000000"/>
                <w:bdr w:val="none" w:sz="0" w:space="0" w:color="auto" w:frame="1"/>
              </w:rPr>
              <w:t>на</w:t>
            </w:r>
            <w:proofErr w:type="gramEnd"/>
            <w:r w:rsidRPr="00072292">
              <w:rPr>
                <w:color w:val="000000"/>
                <w:bdr w:val="none" w:sz="0" w:space="0" w:color="auto" w:frame="1"/>
              </w:rPr>
              <w:t xml:space="preserve"> не менее </w:t>
            </w:r>
            <w:proofErr w:type="gramStart"/>
            <w:r w:rsidRPr="00072292">
              <w:rPr>
                <w:color w:val="000000"/>
                <w:bdr w:val="none" w:sz="0" w:space="0" w:color="auto" w:frame="1"/>
              </w:rPr>
              <w:t>актуальна</w:t>
            </w:r>
            <w:proofErr w:type="gramEnd"/>
            <w:r w:rsidRPr="00072292">
              <w:rPr>
                <w:color w:val="000000"/>
                <w:bdr w:val="none" w:sz="0" w:space="0" w:color="auto" w:frame="1"/>
              </w:rPr>
              <w:t xml:space="preserve"> и востребована, она органично соотносится с поставленной проблемой школы.</w:t>
            </w:r>
          </w:p>
          <w:p w:rsidR="006F555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 xml:space="preserve">Так, августовский </w:t>
            </w:r>
            <w:r w:rsidR="0023759B">
              <w:rPr>
                <w:color w:val="000000"/>
                <w:bdr w:val="none" w:sz="0" w:space="0" w:color="auto" w:frame="1"/>
              </w:rPr>
              <w:t>педсовет  (Протокол № 13, от 30.08. 2021</w:t>
            </w:r>
            <w:r w:rsidRPr="00072292">
              <w:rPr>
                <w:color w:val="000000"/>
                <w:bdr w:val="none" w:sz="0" w:space="0" w:color="auto" w:frame="1"/>
              </w:rPr>
              <w:t>г) был нацелен на аналитическое подведение итогов за истекший учебный год; планирование</w:t>
            </w:r>
            <w:r w:rsidR="0023759B">
              <w:rPr>
                <w:color w:val="000000"/>
                <w:bdr w:val="none" w:sz="0" w:space="0" w:color="auto" w:frame="1"/>
              </w:rPr>
              <w:t xml:space="preserve"> жизнедеятельности школы на 2021-2022</w:t>
            </w:r>
            <w:r w:rsidRPr="00072292">
              <w:rPr>
                <w:color w:val="000000"/>
                <w:bdr w:val="none" w:sz="0" w:space="0" w:color="auto" w:frame="1"/>
              </w:rPr>
              <w:t xml:space="preserve"> уч. год, а также рассмотрение, принятие и утвержд</w:t>
            </w:r>
            <w:r w:rsidR="0023759B">
              <w:rPr>
                <w:color w:val="000000"/>
                <w:bdr w:val="none" w:sz="0" w:space="0" w:color="auto" w:frame="1"/>
              </w:rPr>
              <w:t>ение локальных актов МБОУ СОШ №39</w:t>
            </w:r>
            <w:r w:rsidRPr="00072292">
              <w:rPr>
                <w:color w:val="000000"/>
                <w:bdr w:val="none" w:sz="0" w:space="0" w:color="auto" w:frame="1"/>
              </w:rPr>
              <w:t>.</w:t>
            </w:r>
          </w:p>
          <w:p w:rsidR="0023759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</w:pPr>
            <w:r w:rsidRPr="00072292">
              <w:rPr>
                <w:color w:val="000000"/>
                <w:bdr w:val="none" w:sz="0" w:space="0" w:color="auto" w:frame="1"/>
              </w:rPr>
              <w:t>В повестку дня нояб</w:t>
            </w:r>
            <w:r w:rsidR="0023759B">
              <w:rPr>
                <w:color w:val="000000"/>
                <w:bdr w:val="none" w:sz="0" w:space="0" w:color="auto" w:frame="1"/>
              </w:rPr>
              <w:t>рьского педсовета (Протокол № 15 от 16.11.2021</w:t>
            </w:r>
            <w:r w:rsidRPr="00072292">
              <w:rPr>
                <w:color w:val="000000"/>
                <w:bdr w:val="none" w:sz="0" w:space="0" w:color="auto" w:frame="1"/>
              </w:rPr>
              <w:t>г) вошли такие вопросы, как:</w:t>
            </w:r>
            <w:r w:rsidRPr="00072292">
              <w:t xml:space="preserve"> 1.Анализ периода адаптации учащихся 1</w:t>
            </w:r>
            <w:r w:rsidR="0023759B">
              <w:t>0</w:t>
            </w:r>
            <w:r w:rsidRPr="00072292">
              <w:t>,5-х классов к новым условиям.</w:t>
            </w:r>
          </w:p>
          <w:p w:rsidR="0023759B" w:rsidRDefault="006F555B" w:rsidP="0023759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</w:pPr>
            <w:r w:rsidRPr="00072292">
              <w:t>2.Итоги успеваемости за 1 четверть.</w:t>
            </w:r>
          </w:p>
          <w:p w:rsidR="0023759B" w:rsidRDefault="006F555B" w:rsidP="0023759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</w:pPr>
            <w:r w:rsidRPr="00072292">
              <w:t>3.Мониторинг вводных и четвертных контрольных работ 5,10-е классы.</w:t>
            </w:r>
          </w:p>
          <w:p w:rsidR="006F555B" w:rsidRDefault="006F555B" w:rsidP="0023759B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  <w:textAlignment w:val="baseline"/>
            </w:pPr>
            <w:r w:rsidRPr="00072292">
              <w:t>4.Анализ работ по русскому языку и математике «Я сдам ЕГЭ».</w:t>
            </w:r>
          </w:p>
          <w:p w:rsidR="0023759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>На я</w:t>
            </w:r>
            <w:r w:rsidR="0023759B">
              <w:rPr>
                <w:color w:val="000000"/>
                <w:bdr w:val="none" w:sz="0" w:space="0" w:color="auto" w:frame="1"/>
              </w:rPr>
              <w:t>нварский педсовет (Протокол № 1 от 12.01.2022</w:t>
            </w:r>
            <w:r w:rsidRPr="00072292">
              <w:rPr>
                <w:color w:val="000000"/>
                <w:bdr w:val="none" w:sz="0" w:space="0" w:color="auto" w:frame="1"/>
              </w:rPr>
              <w:t xml:space="preserve"> г) были вынесены такие вопросы, как</w:t>
            </w:r>
            <w:r w:rsidRPr="00072292">
              <w:t xml:space="preserve"> 1.Итоги 2 четверти.2.Подготовка к ЕГЭ. Анализ результатов экзамена по литературе (сочинение) и репетиционного тестирования по математике (декабрь).3.Итоги муниципального этапа ВОШ.4.Анализ мониторинговых работ.</w:t>
            </w:r>
            <w:r w:rsidRPr="00072292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6F555B" w:rsidRPr="00C24CCC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bdr w:val="none" w:sz="0" w:space="0" w:color="auto" w:frame="1"/>
              </w:rPr>
            </w:pPr>
            <w:r w:rsidRPr="00072292">
              <w:rPr>
                <w:color w:val="000000"/>
                <w:bdr w:val="none" w:sz="0" w:space="0" w:color="auto" w:frame="1"/>
              </w:rPr>
              <w:t xml:space="preserve">Этапам психологического сопровождения </w:t>
            </w:r>
            <w:proofErr w:type="gramStart"/>
            <w:r w:rsidRPr="00072292">
              <w:rPr>
                <w:color w:val="000000"/>
                <w:bdr w:val="none" w:sz="0" w:space="0" w:color="auto" w:frame="1"/>
              </w:rPr>
              <w:t>обучающихся</w:t>
            </w:r>
            <w:proofErr w:type="gramEnd"/>
            <w:r w:rsidRPr="00072292">
              <w:rPr>
                <w:color w:val="000000"/>
                <w:bdr w:val="none" w:sz="0" w:space="0" w:color="auto" w:frame="1"/>
              </w:rPr>
              <w:t xml:space="preserve"> в период ГИА было посвящено обстоятельное выступление психолога школы </w:t>
            </w:r>
            <w:r w:rsidR="0023759B">
              <w:rPr>
                <w:bdr w:val="none" w:sz="0" w:space="0" w:color="auto" w:frame="1"/>
              </w:rPr>
              <w:t>Джимиевой М.И.</w:t>
            </w:r>
          </w:p>
          <w:p w:rsidR="0023759B" w:rsidRDefault="006F555B" w:rsidP="006F555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</w:pPr>
            <w:r w:rsidRPr="00072292">
              <w:rPr>
                <w:color w:val="000000"/>
                <w:bdr w:val="none" w:sz="0" w:space="0" w:color="auto" w:frame="1"/>
              </w:rPr>
              <w:t>Тема следующего педсовета (март-апрель):</w:t>
            </w:r>
            <w:r w:rsidRPr="00072292">
              <w:t xml:space="preserve"> 1.Эффективность реализации воспитательной работы школы.2.Итоги классно-обобщающего контроля (по рез</w:t>
            </w:r>
            <w:r w:rsidR="0023759B">
              <w:t>ультатам).3.Итоговая аттестация-2022.</w:t>
            </w:r>
          </w:p>
          <w:p w:rsidR="00587BA4" w:rsidRDefault="0023759B" w:rsidP="0023759B">
            <w:pPr>
              <w:pStyle w:val="a6"/>
              <w:shd w:val="clear" w:color="auto" w:fill="FFFFFF"/>
              <w:spacing w:before="0" w:beforeAutospacing="0" w:after="0" w:afterAutospacing="0" w:line="293" w:lineRule="atLeast"/>
              <w:ind w:firstLine="363"/>
              <w:jc w:val="both"/>
              <w:textAlignment w:val="baseline"/>
              <w:rPr>
                <w:b/>
                <w:color w:val="464646"/>
              </w:rPr>
            </w:pPr>
            <w:r>
              <w:t>4.Анализ мониторинговых работ.</w:t>
            </w:r>
            <w:r>
              <w:rPr>
                <w:b/>
                <w:color w:val="464646"/>
              </w:rPr>
              <w:t xml:space="preserve"> </w:t>
            </w:r>
          </w:p>
        </w:tc>
      </w:tr>
      <w:tr w:rsidR="00AD09CF" w:rsidTr="007966C5">
        <w:trPr>
          <w:gridAfter w:val="1"/>
          <w:wAfter w:w="4397" w:type="dxa"/>
        </w:trPr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</w:tcPr>
          <w:p w:rsidR="00587BA4" w:rsidRDefault="00587BA4" w:rsidP="006F555B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Самоанализ деятельности педагога.</w:t>
            </w:r>
          </w:p>
        </w:tc>
        <w:tc>
          <w:tcPr>
            <w:tcW w:w="11056" w:type="dxa"/>
          </w:tcPr>
          <w:p w:rsidR="00587BA4" w:rsidRPr="00032FBB" w:rsidRDefault="00032FBB" w:rsidP="0003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2FBB">
              <w:rPr>
                <w:rFonts w:ascii="Times New Roman" w:hAnsi="Times New Roman"/>
                <w:sz w:val="24"/>
                <w:szCs w:val="24"/>
              </w:rPr>
              <w:t xml:space="preserve">МБОУ СОШ №39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 используются </w:t>
            </w:r>
            <w:r w:rsidRPr="00032FBB">
              <w:rPr>
                <w:rFonts w:ascii="Times New Roman" w:hAnsi="Times New Roman"/>
                <w:sz w:val="24"/>
                <w:szCs w:val="24"/>
              </w:rPr>
              <w:t>материалы, способствующие выявлению результативно</w:t>
            </w:r>
            <w:r>
              <w:rPr>
                <w:rFonts w:ascii="Times New Roman" w:hAnsi="Times New Roman"/>
                <w:sz w:val="24"/>
                <w:szCs w:val="24"/>
              </w:rPr>
              <w:t>сти методической работы школы</w:t>
            </w:r>
            <w:r w:rsidRPr="00032FBB">
              <w:rPr>
                <w:rFonts w:ascii="Times New Roman" w:hAnsi="Times New Roman"/>
                <w:sz w:val="24"/>
                <w:szCs w:val="24"/>
              </w:rPr>
              <w:t xml:space="preserve">, а также  диагностические материалы профессиональной деятельности педагогов. Каждый учитель по итогам учебного года готовит самоанализ деятельности и заполняет лист «Самоанализ деятельности», куда вносит сведения об открытых уроках, об участии в тематических мероприятиях, о достижениях учащихся под руководством педагогов. Разработаны диагностические карты на каждого педагога. В течение учебного года отслеживаются все направления работы, данная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позволяет администрации школы</w:t>
            </w:r>
            <w:r w:rsidRPr="00032FBB">
              <w:rPr>
                <w:rFonts w:ascii="Times New Roman" w:hAnsi="Times New Roman"/>
                <w:sz w:val="24"/>
                <w:szCs w:val="24"/>
              </w:rPr>
              <w:t xml:space="preserve"> увидеть каждого педагога, отследить </w:t>
            </w:r>
            <w:r>
              <w:rPr>
                <w:rFonts w:ascii="Times New Roman" w:hAnsi="Times New Roman"/>
                <w:sz w:val="24"/>
                <w:szCs w:val="24"/>
              </w:rPr>
              <w:t>его профессиональный рост.</w:t>
            </w:r>
            <w:r w:rsidRPr="00032F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879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заместителя директора по УВР хранятся информационные карты, куда в конце  года заносится информация об аттестации и пройденных курсах повышения квалификации, на основании которых формируется перспективный план прохождения КП</w:t>
            </w:r>
            <w:r w:rsidR="006E61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 и </w:t>
            </w:r>
            <w:r w:rsidR="006E61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аттестации.</w:t>
            </w:r>
          </w:p>
        </w:tc>
      </w:tr>
      <w:tr w:rsidR="00AD09CF" w:rsidTr="007966C5"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</w:tcPr>
          <w:p w:rsidR="006F555B" w:rsidRPr="001A5C70" w:rsidRDefault="00587BA4" w:rsidP="00587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C70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системы контроля качества образования. Организация </w:t>
            </w:r>
            <w:proofErr w:type="spellStart"/>
            <w:r w:rsidRPr="001A5C70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="00373C45" w:rsidRPr="001A5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C7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</w:t>
            </w:r>
          </w:p>
          <w:p w:rsidR="00587BA4" w:rsidRDefault="00587BA4" w:rsidP="00587BA4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1A5C70">
              <w:rPr>
                <w:rFonts w:ascii="Times New Roman" w:eastAsia="Times New Roman" w:hAnsi="Times New Roman" w:cs="Times New Roman"/>
                <w:lang w:eastAsia="ru-RU"/>
              </w:rPr>
              <w:t>за состоянием методической работы</w:t>
            </w:r>
            <w:r w:rsidRPr="00355908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.</w:t>
            </w:r>
          </w:p>
        </w:tc>
        <w:tc>
          <w:tcPr>
            <w:tcW w:w="11056" w:type="dxa"/>
          </w:tcPr>
          <w:p w:rsidR="00062210" w:rsidRPr="00062210" w:rsidRDefault="00062210" w:rsidP="00062210">
            <w:pPr>
              <w:jc w:val="both"/>
              <w:rPr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состоянием методической работы МБОУ СОШ №39 осуществляется в соответствии с планом. Содержание плана способствует  организации работы педагогического коллектива школы, направив ее на повышение методического уровня каждого учителя, отработку и совершенствование механизмов распространения педагогического опыта, повышение квалификации педагогов, совершенствование методического содержания учебного  кабинета</w:t>
            </w:r>
            <w:proofErr w:type="gramStart"/>
            <w:r w:rsidRPr="00062210">
              <w:rPr>
                <w:sz w:val="24"/>
                <w:szCs w:val="24"/>
              </w:rPr>
              <w:t xml:space="preserve"> .</w:t>
            </w:r>
            <w:proofErr w:type="gramEnd"/>
          </w:p>
          <w:p w:rsidR="00062210" w:rsidRPr="00062210" w:rsidRDefault="00062210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10" w:rsidRPr="00062210" w:rsidRDefault="00062210" w:rsidP="0006221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Некоторые вопросы, отраженные в плане:</w:t>
            </w:r>
          </w:p>
          <w:p w:rsidR="00062210" w:rsidRPr="00062210" w:rsidRDefault="00062210" w:rsidP="0006221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работы учителей по вопросу формирования   исследовательских умений посредством подготовки к школьным олимпиадам, предметным неделям. </w:t>
            </w:r>
          </w:p>
          <w:p w:rsidR="00062210" w:rsidRPr="00062210" w:rsidRDefault="00062210" w:rsidP="0006221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-Анализ динамики повышения методического уровня педагогов.</w:t>
            </w:r>
          </w:p>
          <w:p w:rsidR="00062210" w:rsidRPr="00062210" w:rsidRDefault="00062210" w:rsidP="0006221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-Анализ состояния паспортов учебных кабинетов по вопросу отражения в них методического содержания. </w:t>
            </w:r>
          </w:p>
          <w:p w:rsidR="00062210" w:rsidRPr="00062210" w:rsidRDefault="00062210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реализации тем самообразования и методической темы школы в практике работы учителя. </w:t>
            </w:r>
          </w:p>
          <w:p w:rsidR="00062210" w:rsidRPr="00062210" w:rsidRDefault="00062210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 школы: Обзорный, обобщающий, предметн</w:t>
            </w:r>
            <w:proofErr w:type="gram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через такие методы контроля как наблюдение, анализ документации, собеседование. Форма завершение контроля бывает  написание  аналитических справок или сообщение на Педагогическом Совете, совещании при директоре.</w:t>
            </w:r>
          </w:p>
          <w:p w:rsidR="00587BA4" w:rsidRDefault="00587BA4" w:rsidP="00510446">
            <w:pPr>
              <w:jc w:val="both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587BA4" w:rsidRDefault="00587BA4" w:rsidP="00DB737A">
            <w:pPr>
              <w:ind w:hanging="157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</w:tcPr>
          <w:p w:rsidR="00587BA4" w:rsidRDefault="00587BA4" w:rsidP="00587BA4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Оборудование школьного методического кабинета (кабинета педагогической информации), его роль в обеспечении творческой деятельности учителя, совершенствовании педагогического мастерства, анализе и обобщении опыта работы; информирование о методических достижениях в масштабе школы, города, республики.</w:t>
            </w:r>
          </w:p>
        </w:tc>
        <w:tc>
          <w:tcPr>
            <w:tcW w:w="11056" w:type="dxa"/>
          </w:tcPr>
          <w:p w:rsidR="00587BA4" w:rsidRPr="002C01AB" w:rsidRDefault="008A439D" w:rsidP="008A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 имеется кабинет педагогической информации.  </w:t>
            </w:r>
            <w:proofErr w:type="gramStart"/>
            <w:r w:rsidRPr="002C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2C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мультимедийным комплектом, необходимой мебель,  информационными стендами.</w:t>
            </w:r>
          </w:p>
          <w:p w:rsidR="008A439D" w:rsidRPr="002C01AB" w:rsidRDefault="003369A2" w:rsidP="00AD0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Информирование о методических достижениях в масштабе школы, города, республики осуществляется через офици</w:t>
            </w:r>
            <w:r w:rsidR="00AD09CF"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альный сайт школы,   через  раздел   «Учительская»  в </w:t>
            </w:r>
            <w:proofErr w:type="spellStart"/>
            <w:r w:rsidR="00AD09CF" w:rsidRPr="002C01AB">
              <w:rPr>
                <w:rFonts w:ascii="Times New Roman" w:eastAsia="Times New Roman" w:hAnsi="Times New Roman" w:cs="Times New Roman"/>
                <w:lang w:eastAsia="ru-RU"/>
              </w:rPr>
              <w:t>Дневник</w:t>
            </w:r>
            <w:proofErr w:type="gramStart"/>
            <w:r w:rsidR="00AD09CF" w:rsidRPr="002C01A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AD09CF" w:rsidRPr="002C01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="00AD09CF" w:rsidRPr="002C01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0E75"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E0E75" w:rsidRPr="002C01AB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="00BE0E75" w:rsidRPr="002C01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E0E75" w:rsidRPr="00BE0E75" w:rsidRDefault="00BE0E75" w:rsidP="00AD09C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По завершению капитального ремонта в школе,  планируется оборудовать методический кабинет в соответствии с требованиями к его  эффективному функционированию  в обеспечении творческой деятельности учителя, совершенствовании педагогического мастерства, анализе и обобщении опыта работы.</w:t>
            </w:r>
          </w:p>
        </w:tc>
        <w:tc>
          <w:tcPr>
            <w:tcW w:w="4397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2C01AB" w:rsidTr="007966C5">
        <w:tc>
          <w:tcPr>
            <w:tcW w:w="993" w:type="dxa"/>
          </w:tcPr>
          <w:p w:rsidR="002C01AB" w:rsidRPr="00DB737A" w:rsidRDefault="002C01AB" w:rsidP="00DB737A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16</w:t>
            </w:r>
            <w:r w:rsidRPr="002C01AB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01AB" w:rsidRPr="002C01AB" w:rsidRDefault="002C01AB" w:rsidP="00587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школьной библиотеки учебными, методическими пособиями в помощь учителю, научно-популярной и художественной литературой; роль школьной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 в решении информационных, образовательных, развивающих задач; диагностика обеспечения образовательного процесса учебно-методической литературой.</w:t>
            </w:r>
          </w:p>
        </w:tc>
        <w:tc>
          <w:tcPr>
            <w:tcW w:w="11056" w:type="dxa"/>
          </w:tcPr>
          <w:p w:rsidR="002C01AB" w:rsidRDefault="002C01AB" w:rsidP="00510446">
            <w:pPr>
              <w:jc w:val="both"/>
              <w:rPr>
                <w:ins w:id="0" w:author="Пользователь" w:date="2023-03-21T02:29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Библиотека  школы </w:t>
            </w: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играет важную роль в решении информационных, образовательных, развивающих задач; диагностики обеспечения образовательного процесса учебно-методической литературой. Учебный фонд составляет – 10237 экземпляров. Фонд научно-популярной и художественной литературы - 7213 экземпляров. Образовательный процесс обеспечен учебно-методической литературой  на 100%.  Библиотека  и  на 60 % все учебные кабинеты имеют мультимедийные </w:t>
            </w:r>
            <w:proofErr w:type="gram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  <w:proofErr w:type="gram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 и  существует стабильный доступ к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ремонта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демонтирована до лета 2023г.)</w:t>
            </w: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.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 обновляется сайт школы</w:t>
            </w: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организована обратная связь с обучающимися и  их родителями. </w:t>
            </w:r>
            <w:proofErr w:type="gram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Организована подписка на  следующие предметные журналы, газеты, методическую литературу: газеты «Владикавказ», «Чемпион – Ир», «Слово», «</w:t>
            </w:r>
            <w:proofErr w:type="spell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Растдзинад</w:t>
            </w:r>
            <w:proofErr w:type="spell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»; журналы «</w:t>
            </w:r>
            <w:proofErr w:type="spellStart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Дарьял</w:t>
            </w:r>
            <w:proofErr w:type="spellEnd"/>
            <w:r w:rsidRPr="00062210">
              <w:rPr>
                <w:rFonts w:ascii="Times New Roman" w:hAnsi="Times New Roman" w:cs="Times New Roman"/>
                <w:sz w:val="24"/>
                <w:szCs w:val="24"/>
              </w:rPr>
              <w:t>», «Мах дуг», »,</w:t>
            </w:r>
            <w:proofErr w:type="gramEnd"/>
          </w:p>
          <w:p w:rsidR="002C01AB" w:rsidRPr="00062210" w:rsidRDefault="002C01AB" w:rsidP="0051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0">
              <w:rPr>
                <w:rFonts w:ascii="Times New Roman" w:hAnsi="Times New Roman" w:cs="Times New Roman"/>
                <w:sz w:val="24"/>
                <w:szCs w:val="24"/>
              </w:rPr>
              <w:t xml:space="preserve"> Все издания активно используются в работе.</w:t>
            </w:r>
            <w:ins w:id="1" w:author="Пользователь" w:date="2023-03-21T02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2C01AB" w:rsidRDefault="002C01AB" w:rsidP="00510446">
            <w:pPr>
              <w:spacing w:before="24" w:after="24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 w:val="restart"/>
          </w:tcPr>
          <w:p w:rsidR="002C01AB" w:rsidRDefault="002C01AB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  <w:p w:rsidR="002C01AB" w:rsidRPr="00DB737A" w:rsidRDefault="002C01AB" w:rsidP="00DB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AB" w:rsidRPr="00DB737A" w:rsidRDefault="002C01AB" w:rsidP="00DB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AB" w:rsidRDefault="002C01AB" w:rsidP="00DB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AB" w:rsidRDefault="002C01AB" w:rsidP="00DB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AB" w:rsidRPr="00DB737A" w:rsidRDefault="002C01AB" w:rsidP="00DB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01AB" w:rsidRPr="00DB737A" w:rsidRDefault="002C01AB" w:rsidP="008A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</w:tr>
      <w:tr w:rsidR="002C01AB" w:rsidTr="007966C5">
        <w:tc>
          <w:tcPr>
            <w:tcW w:w="993" w:type="dxa"/>
          </w:tcPr>
          <w:p w:rsidR="002C01AB" w:rsidRDefault="002C01AB" w:rsidP="008A439D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2C01AB" w:rsidRDefault="002C01AB" w:rsidP="008A439D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2C01AB" w:rsidRPr="00DB737A" w:rsidRDefault="002C01AB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DB737A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</w:tcPr>
          <w:p w:rsidR="002C01AB" w:rsidRPr="002C01AB" w:rsidRDefault="002C01AB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Степень использования образовательных ресурсов (библиотеки, компьютеров, Интернета).</w:t>
            </w:r>
          </w:p>
        </w:tc>
        <w:tc>
          <w:tcPr>
            <w:tcW w:w="11056" w:type="dxa"/>
          </w:tcPr>
          <w:p w:rsidR="002C01AB" w:rsidRPr="00BA0B00" w:rsidRDefault="002C01AB" w:rsidP="00BA0B00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A439D">
              <w:rPr>
                <w:rFonts w:ascii="Times New Roman" w:hAnsi="Times New Roman" w:cs="Times New Roman"/>
                <w:sz w:val="24"/>
                <w:szCs w:val="24"/>
              </w:rPr>
              <w:t>Современный учитель должен не только быть специалистом в своей области, знать основы компьютерной грамотности и иметь практические навыки работы с персональным компьютером, но и обладать информационной культурой. Он – активный участник школьного информационного пространства, сам создает информационный материал, рецензирует, редактирует, консультирует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Pr="008A4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используется 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групповой учительский чат школы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WhatsApp</w:t>
            </w:r>
            <w:proofErr w:type="spell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Телеграмм, в которых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обсуждается актуальная информация, реализуется быстрая обратная связь.</w:t>
            </w:r>
          </w:p>
          <w:p w:rsidR="002C01AB" w:rsidRPr="00032FBB" w:rsidRDefault="002C01AB" w:rsidP="00032FB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Используются 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цифровые образовательные платформы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предлагающие свои услуги по организации электронного, дистанционного обучения. </w:t>
            </w:r>
            <w:proofErr w:type="spell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Uchi.ru</w:t>
            </w:r>
            <w:proofErr w:type="spell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A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Дневник.</w:t>
            </w:r>
            <w:proofErr w:type="spellStart"/>
            <w:r w:rsidRPr="00BA0B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B00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A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электронная шко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 (РЭШ). Педагоги используют 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также образовательные </w:t>
            </w:r>
            <w:proofErr w:type="spell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онлайн-ресурсы</w:t>
            </w:r>
            <w:proofErr w:type="spell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сервисы </w:t>
            </w:r>
            <w:proofErr w:type="spell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proofErr w:type="gram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Инфоурок</w:t>
            </w:r>
            <w:proofErr w:type="spellEnd"/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онлайн-ресурсы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позволяют </w:t>
            </w:r>
            <w:r w:rsidRPr="00BA0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воспользоваться методическим материалом ресурса или создать свои контрольно-измерительные материалы.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настоящее время начинается процесс интеграции многих ЦОП в «Мою школу».</w:t>
            </w:r>
          </w:p>
        </w:tc>
        <w:tc>
          <w:tcPr>
            <w:tcW w:w="4397" w:type="dxa"/>
            <w:vMerge/>
          </w:tcPr>
          <w:p w:rsidR="002C01AB" w:rsidRDefault="002C01AB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>Привлечение к методической работе психолога и социального педагога.</w:t>
            </w:r>
          </w:p>
        </w:tc>
        <w:tc>
          <w:tcPr>
            <w:tcW w:w="11056" w:type="dxa"/>
          </w:tcPr>
          <w:p w:rsidR="001A5C70" w:rsidRPr="004C6E9F" w:rsidRDefault="004C6E9F" w:rsidP="001A5C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A5C70" w:rsidRPr="004C6E9F">
              <w:rPr>
                <w:rFonts w:ascii="Times New Roman" w:hAnsi="Times New Roman" w:cs="Times New Roman"/>
                <w:sz w:val="24"/>
                <w:szCs w:val="24"/>
              </w:rPr>
              <w:t>Работа психологической службы  МБОУ СОШ №39 направлена на изучение принципов эффективного взаимодействия, изучение психолого-педагогической ситуации в школе, выявление возможностей ребенка, разработка рекомендаций для обеспечения дифференцированного подхода в процессе обучения   и воспитания</w:t>
            </w:r>
            <w:proofErr w:type="gramStart"/>
            <w:r w:rsidR="001A5C70" w:rsidRPr="004C6E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A5C70" w:rsidRPr="004C6E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формами работы являются психолого-педагогический семинар, практические занятия, деловые игры, ролевые тренинги, «круглые столы».</w:t>
            </w:r>
          </w:p>
          <w:p w:rsidR="001A5C70" w:rsidRPr="004C6E9F" w:rsidRDefault="001A5C70" w:rsidP="001A5C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F">
              <w:rPr>
                <w:rFonts w:ascii="Times New Roman" w:hAnsi="Times New Roman" w:cs="Times New Roman"/>
                <w:sz w:val="24"/>
                <w:szCs w:val="24"/>
              </w:rPr>
              <w:t xml:space="preserve">- «Гуманистическая парадигма воспитания и обучения», </w:t>
            </w:r>
            <w:r w:rsidR="004C6E9F">
              <w:rPr>
                <w:rFonts w:ascii="Times New Roman" w:hAnsi="Times New Roman" w:cs="Times New Roman"/>
                <w:sz w:val="24"/>
                <w:szCs w:val="24"/>
              </w:rPr>
              <w:t>«Круглый стол», октябрь 2022</w:t>
            </w:r>
            <w:r w:rsidRPr="004C6E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7BA4" w:rsidRPr="00E1436E" w:rsidRDefault="001A5C70" w:rsidP="004C6E9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C6E9F">
              <w:rPr>
                <w:rFonts w:ascii="Times New Roman" w:hAnsi="Times New Roman" w:cs="Times New Roman"/>
                <w:sz w:val="24"/>
                <w:szCs w:val="24"/>
              </w:rPr>
              <w:t>- «Психологическое благополучие педагога», «Педагогические приемы создания ситуации успеха». Тренинги на заседания</w:t>
            </w:r>
            <w:r w:rsidR="004C6E9F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предметных МО, </w:t>
            </w:r>
            <w:r w:rsidR="00E1436E" w:rsidRPr="004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 Особенно в этом нуждаются учителя</w:t>
            </w:r>
            <w:r w:rsidR="004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36E" w:rsidRPr="004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пришедшие в новые коллективы</w:t>
            </w:r>
            <w:r w:rsidR="00E1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(1,5,10 классы). В рамах сетевого взаимодействия на педсоветы приглашаются психологи  Центра «Доверие». Для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родителей работает  «телефон доверия». На странице ОГЭ,</w:t>
            </w:r>
            <w:r w:rsidR="004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официального сайта школы регулярно выставляются методические рекомендации, памятки в помощь у</w:t>
            </w:r>
            <w:r w:rsidR="004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ителям, обучающимся и их родителям.</w:t>
            </w:r>
          </w:p>
        </w:tc>
        <w:tc>
          <w:tcPr>
            <w:tcW w:w="4397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AD09CF" w:rsidTr="007966C5">
        <w:tc>
          <w:tcPr>
            <w:tcW w:w="993" w:type="dxa"/>
          </w:tcPr>
          <w:p w:rsidR="00587BA4" w:rsidRDefault="00587BA4" w:rsidP="008A439D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</w:tcPr>
          <w:p w:rsidR="00587BA4" w:rsidRPr="002C01AB" w:rsidRDefault="00587BA4" w:rsidP="0058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методической работы: критерии и параметры методической работы, диагностические материалы </w:t>
            </w:r>
            <w:r w:rsidRPr="002C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</w:t>
            </w:r>
            <w:r w:rsidR="006F555B" w:rsidRPr="002C01AB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педагога</w:t>
            </w:r>
          </w:p>
        </w:tc>
        <w:tc>
          <w:tcPr>
            <w:tcW w:w="11056" w:type="dxa"/>
          </w:tcPr>
          <w:p w:rsidR="00214B5E" w:rsidRPr="00214B5E" w:rsidRDefault="00214B5E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</w:t>
            </w:r>
            <w:r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методической работы</w:t>
            </w:r>
            <w:r w:rsidRPr="00214B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СОШ №39 им. Т.С. Дзебисова,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обеспечить</w:t>
            </w:r>
            <w:r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диагностику профессиональных дефицитов педагогов, затрудняющих достижение высокого качества образования</w:t>
            </w:r>
            <w:r w:rsid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B5E" w:rsidRPr="00214B5E" w:rsidRDefault="007966C5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частности:</w:t>
            </w:r>
          </w:p>
          <w:p w:rsidR="00214B5E" w:rsidRPr="00214B5E" w:rsidRDefault="00214B5E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базы по индивидуальному плану профессионального развития педагога</w:t>
            </w:r>
            <w:r w:rsid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6C5" w:rsidRDefault="001A5C70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Создаются  условия</w:t>
            </w:r>
            <w:r w:rsidR="00214B5E"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</w:t>
            </w:r>
            <w:proofErr w:type="gramStart"/>
            <w:r w:rsidR="00214B5E"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214B5E"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онлайн-диагностики </w:t>
            </w:r>
            <w:r w:rsidR="00214B5E" w:rsidRPr="0021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профессиональных дефицитов</w:t>
            </w:r>
            <w:r w:rsidR="00214B5E"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педагогическими работниками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ЦОП</w:t>
            </w:r>
            <w:r w:rsidR="00214B5E" w:rsidRPr="002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1436E" w:rsidRDefault="007966C5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Мониторинг педагогических компетенций показывает недостаточный уровень  готовности педагогических работников к решению стратегических задач, стоящих перед системой образования  РФ.</w:t>
            </w:r>
          </w:p>
          <w:p w:rsidR="00E1436E" w:rsidRDefault="00E1436E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развития МБОУ СОШ №39 им. Т.С. Дзебисова  на 2023-2027 гг.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ежегодный </w:t>
            </w:r>
          </w:p>
          <w:p w:rsidR="00214B5E" w:rsidRPr="00214B5E" w:rsidRDefault="00E1436E" w:rsidP="00214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следующих показателей методического роста учителей школы;</w:t>
            </w:r>
            <w:r w:rsid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B5E" w:rsidRDefault="00214B5E" w:rsidP="0006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C01AB" w:rsidRPr="002C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работников, % </w:t>
            </w:r>
          </w:p>
          <w:p w:rsidR="00214B5E" w:rsidRPr="007966C5" w:rsidRDefault="00214B5E" w:rsidP="0006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01AB" w:rsidRP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вовлеченных в систему профессионального роста педагогических работников, % </w:t>
            </w:r>
          </w:p>
          <w:p w:rsidR="00214B5E" w:rsidRPr="007966C5" w:rsidRDefault="00214B5E" w:rsidP="00062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01AB" w:rsidRP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образовательной организации % </w:t>
            </w:r>
          </w:p>
          <w:p w:rsidR="00214B5E" w:rsidRPr="007966C5" w:rsidRDefault="00214B5E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01AB" w:rsidRPr="007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квалификации, процент</w:t>
            </w:r>
            <w:r w:rsidR="002C01AB" w:rsidRPr="0079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B5E" w:rsidRDefault="00214B5E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C01AB" w:rsidRPr="002C01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учащихся, поступающих в профессиональные образовательные организации по педагогическим специальностям. </w:t>
            </w:r>
          </w:p>
          <w:p w:rsidR="00214B5E" w:rsidRDefault="00214B5E" w:rsidP="0006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01AB" w:rsidRPr="002C01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учащихся, принимающих участие в проектно-исследовательской работе и практико-ориентированных мероприятиях педагогической направленности </w:t>
            </w:r>
          </w:p>
          <w:p w:rsidR="00587BA4" w:rsidRPr="002C01AB" w:rsidRDefault="00214B5E" w:rsidP="00062210">
            <w:pPr>
              <w:jc w:val="both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01AB" w:rsidRPr="002C01A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результатам</w:t>
            </w:r>
            <w:r w:rsidR="00E1436E">
              <w:rPr>
                <w:rFonts w:ascii="Times New Roman" w:hAnsi="Times New Roman" w:cs="Times New Roman"/>
                <w:sz w:val="24"/>
                <w:szCs w:val="24"/>
              </w:rPr>
              <w:t xml:space="preserve"> ВПР, </w:t>
            </w:r>
            <w:r w:rsidR="002C01AB" w:rsidRPr="002C01AB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(повышение качества образования в различных предметных областях знаний), %/ , 5-шкала (средний балл)</w:t>
            </w:r>
          </w:p>
        </w:tc>
        <w:tc>
          <w:tcPr>
            <w:tcW w:w="4397" w:type="dxa"/>
          </w:tcPr>
          <w:p w:rsidR="00587BA4" w:rsidRPr="00E1436E" w:rsidRDefault="00587BA4" w:rsidP="007966C5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B72513" w:rsidRDefault="00B72513" w:rsidP="00587BA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</w:p>
    <w:p w:rsidR="006F6269" w:rsidRPr="00355908" w:rsidRDefault="006F6269" w:rsidP="00587BA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lang w:eastAsia="ru-RU"/>
        </w:rPr>
        <w:t>Ватаева</w:t>
      </w:r>
      <w:proofErr w:type="spellEnd"/>
      <w:r>
        <w:rPr>
          <w:rFonts w:ascii="Times New Roman" w:eastAsia="Times New Roman" w:hAnsi="Times New Roman" w:cs="Times New Roman"/>
          <w:color w:val="464646"/>
          <w:lang w:eastAsia="ru-RU"/>
        </w:rPr>
        <w:t xml:space="preserve"> А.К., заместит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464646"/>
          <w:lang w:eastAsia="ru-RU"/>
        </w:rPr>
        <w:t>ель директора по УВР</w:t>
      </w:r>
    </w:p>
    <w:sectPr w:rsidR="006F6269" w:rsidRPr="00355908" w:rsidSect="002C01AB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DF"/>
    <w:multiLevelType w:val="hybridMultilevel"/>
    <w:tmpl w:val="2C2C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D01"/>
    <w:multiLevelType w:val="hybridMultilevel"/>
    <w:tmpl w:val="C7D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6172"/>
    <w:multiLevelType w:val="multilevel"/>
    <w:tmpl w:val="3CE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02529"/>
    <w:multiLevelType w:val="hybridMultilevel"/>
    <w:tmpl w:val="78526892"/>
    <w:lvl w:ilvl="0" w:tplc="CB029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073"/>
    <w:multiLevelType w:val="hybridMultilevel"/>
    <w:tmpl w:val="AB0EC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B51E62"/>
    <w:multiLevelType w:val="hybridMultilevel"/>
    <w:tmpl w:val="A264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75B6"/>
    <w:multiLevelType w:val="hybridMultilevel"/>
    <w:tmpl w:val="C6A65A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F11294E"/>
    <w:multiLevelType w:val="hybridMultilevel"/>
    <w:tmpl w:val="F97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11DE"/>
    <w:multiLevelType w:val="multilevel"/>
    <w:tmpl w:val="289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08"/>
    <w:rsid w:val="000007E9"/>
    <w:rsid w:val="00032FBB"/>
    <w:rsid w:val="00060BBC"/>
    <w:rsid w:val="00062210"/>
    <w:rsid w:val="00062BBD"/>
    <w:rsid w:val="000E7F18"/>
    <w:rsid w:val="00192C70"/>
    <w:rsid w:val="001A5C70"/>
    <w:rsid w:val="00214B5E"/>
    <w:rsid w:val="0023759B"/>
    <w:rsid w:val="002C01AB"/>
    <w:rsid w:val="002D75AC"/>
    <w:rsid w:val="003369A2"/>
    <w:rsid w:val="00355908"/>
    <w:rsid w:val="00373C45"/>
    <w:rsid w:val="003B34B0"/>
    <w:rsid w:val="003E71D2"/>
    <w:rsid w:val="00480D33"/>
    <w:rsid w:val="004C6E9F"/>
    <w:rsid w:val="00510446"/>
    <w:rsid w:val="0051294B"/>
    <w:rsid w:val="005160EA"/>
    <w:rsid w:val="005572E0"/>
    <w:rsid w:val="00587BA4"/>
    <w:rsid w:val="006530FE"/>
    <w:rsid w:val="00684DFE"/>
    <w:rsid w:val="0069737C"/>
    <w:rsid w:val="006B167D"/>
    <w:rsid w:val="006C5AEE"/>
    <w:rsid w:val="006D6B43"/>
    <w:rsid w:val="006E61E8"/>
    <w:rsid w:val="006F555B"/>
    <w:rsid w:val="006F6269"/>
    <w:rsid w:val="0074033F"/>
    <w:rsid w:val="007966C5"/>
    <w:rsid w:val="007D7D6D"/>
    <w:rsid w:val="008300DA"/>
    <w:rsid w:val="008A439D"/>
    <w:rsid w:val="009846EC"/>
    <w:rsid w:val="009A4B88"/>
    <w:rsid w:val="009A4FD8"/>
    <w:rsid w:val="009C3F7C"/>
    <w:rsid w:val="009D7D81"/>
    <w:rsid w:val="00A0479C"/>
    <w:rsid w:val="00A84744"/>
    <w:rsid w:val="00AD09CF"/>
    <w:rsid w:val="00AF0AEE"/>
    <w:rsid w:val="00B21735"/>
    <w:rsid w:val="00B72513"/>
    <w:rsid w:val="00BA0B00"/>
    <w:rsid w:val="00BE0E75"/>
    <w:rsid w:val="00BF5407"/>
    <w:rsid w:val="00C61113"/>
    <w:rsid w:val="00CC4404"/>
    <w:rsid w:val="00CD00CE"/>
    <w:rsid w:val="00D076D9"/>
    <w:rsid w:val="00D879F7"/>
    <w:rsid w:val="00DB737A"/>
    <w:rsid w:val="00E1436E"/>
    <w:rsid w:val="00E80223"/>
    <w:rsid w:val="00EC1E8D"/>
    <w:rsid w:val="00EE5B09"/>
    <w:rsid w:val="00EF3CDF"/>
    <w:rsid w:val="00F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4FD8"/>
    <w:rPr>
      <w:b/>
      <w:bCs/>
    </w:rPr>
  </w:style>
  <w:style w:type="paragraph" w:styleId="a8">
    <w:name w:val="List Paragraph"/>
    <w:basedOn w:val="a"/>
    <w:uiPriority w:val="34"/>
    <w:qFormat/>
    <w:rsid w:val="009A4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4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737C"/>
  </w:style>
  <w:style w:type="paragraph" w:styleId="a9">
    <w:name w:val="No Spacing"/>
    <w:uiPriority w:val="1"/>
    <w:qFormat/>
    <w:rsid w:val="0069737C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6B16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B167D"/>
  </w:style>
  <w:style w:type="table" w:styleId="ac">
    <w:name w:val="Light Shading"/>
    <w:basedOn w:val="a1"/>
    <w:uiPriority w:val="60"/>
    <w:rsid w:val="00CC44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4FD8"/>
    <w:rPr>
      <w:b/>
      <w:bCs/>
    </w:rPr>
  </w:style>
  <w:style w:type="paragraph" w:styleId="a8">
    <w:name w:val="List Paragraph"/>
    <w:basedOn w:val="a"/>
    <w:uiPriority w:val="34"/>
    <w:qFormat/>
    <w:rsid w:val="009A4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4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737C"/>
  </w:style>
  <w:style w:type="paragraph" w:styleId="a9">
    <w:name w:val="No Spacing"/>
    <w:uiPriority w:val="1"/>
    <w:qFormat/>
    <w:rsid w:val="0069737C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6B16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B167D"/>
  </w:style>
  <w:style w:type="table" w:styleId="ac">
    <w:name w:val="Light Shading"/>
    <w:basedOn w:val="a1"/>
    <w:uiPriority w:val="60"/>
    <w:rsid w:val="00CC44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1334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89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5471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81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5036-FEF6-452A-A034-CC2A7C9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Фидарова</dc:creator>
  <cp:keywords/>
  <dc:description/>
  <cp:lastModifiedBy>ЖЯ</cp:lastModifiedBy>
  <cp:revision>22</cp:revision>
  <cp:lastPrinted>2023-03-03T12:18:00Z</cp:lastPrinted>
  <dcterms:created xsi:type="dcterms:W3CDTF">2023-03-03T08:57:00Z</dcterms:created>
  <dcterms:modified xsi:type="dcterms:W3CDTF">2023-03-21T11:42:00Z</dcterms:modified>
</cp:coreProperties>
</file>